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AC" w:rsidRPr="00866BAC" w:rsidRDefault="00866BAC" w:rsidP="00866BAC">
      <w:pPr>
        <w:jc w:val="center"/>
        <w:rPr>
          <w:b/>
          <w:sz w:val="28"/>
          <w:szCs w:val="28"/>
        </w:rPr>
      </w:pPr>
      <w:r w:rsidRPr="00866BAC">
        <w:rPr>
          <w:b/>
          <w:sz w:val="28"/>
          <w:szCs w:val="28"/>
        </w:rPr>
        <w:t>JOB POSTING</w:t>
      </w:r>
    </w:p>
    <w:p w:rsidR="00866BAC" w:rsidRPr="00866BAC" w:rsidRDefault="00866BAC" w:rsidP="00866BAC">
      <w:pPr>
        <w:spacing w:after="0" w:line="240" w:lineRule="auto"/>
        <w:rPr>
          <w:b/>
          <w:sz w:val="24"/>
          <w:szCs w:val="24"/>
        </w:rPr>
      </w:pPr>
      <w:r w:rsidRPr="00866BAC">
        <w:rPr>
          <w:b/>
          <w:sz w:val="24"/>
          <w:szCs w:val="24"/>
        </w:rPr>
        <w:t>POSITION:</w:t>
      </w:r>
      <w:r w:rsidRPr="00866BAC">
        <w:rPr>
          <w:b/>
          <w:sz w:val="24"/>
          <w:szCs w:val="24"/>
        </w:rPr>
        <w:tab/>
      </w:r>
      <w:ins w:id="0" w:author="Carla Arnold" w:date="2017-07-07T13:05:00Z">
        <w:r w:rsidR="0054339C">
          <w:rPr>
            <w:b/>
            <w:sz w:val="24"/>
            <w:szCs w:val="24"/>
          </w:rPr>
          <w:t>School Program Administrator (Principal)</w:t>
        </w:r>
      </w:ins>
      <w:del w:id="1" w:author="Carla Arnold" w:date="2017-07-07T13:05:00Z">
        <w:r w:rsidRPr="00866BAC" w:rsidDel="0054339C">
          <w:rPr>
            <w:b/>
            <w:sz w:val="24"/>
            <w:szCs w:val="24"/>
          </w:rPr>
          <w:delText>CO-EXECUTIVE DIRECTOR</w:delText>
        </w:r>
      </w:del>
    </w:p>
    <w:p w:rsidR="00866BAC" w:rsidRPr="00866BAC" w:rsidDel="0054339C" w:rsidRDefault="00866BAC" w:rsidP="00866BAC">
      <w:pPr>
        <w:spacing w:after="0" w:line="240" w:lineRule="auto"/>
        <w:ind w:left="720" w:firstLine="720"/>
        <w:rPr>
          <w:del w:id="2" w:author="Carla Arnold" w:date="2017-07-07T13:05:00Z"/>
          <w:b/>
          <w:sz w:val="24"/>
          <w:szCs w:val="24"/>
        </w:rPr>
      </w:pPr>
      <w:del w:id="3" w:author="Carla Arnold" w:date="2017-07-07T13:05:00Z">
        <w:r w:rsidDel="0054339C">
          <w:rPr>
            <w:b/>
            <w:sz w:val="24"/>
            <w:szCs w:val="24"/>
          </w:rPr>
          <w:delText xml:space="preserve">Principal of </w:delText>
        </w:r>
      </w:del>
      <w:r>
        <w:rPr>
          <w:b/>
          <w:sz w:val="24"/>
          <w:szCs w:val="24"/>
        </w:rPr>
        <w:t>Emerson High School</w:t>
      </w:r>
      <w:ins w:id="4" w:author="Carla Arnold" w:date="2017-07-07T13:05:00Z">
        <w:r w:rsidR="0054339C">
          <w:rPr>
            <w:b/>
            <w:sz w:val="24"/>
            <w:szCs w:val="24"/>
          </w:rPr>
          <w:t>/</w:t>
        </w:r>
      </w:ins>
    </w:p>
    <w:p w:rsidR="00866BAC" w:rsidRPr="00866BAC" w:rsidRDefault="0054339C" w:rsidP="0054339C">
      <w:pPr>
        <w:spacing w:after="0" w:line="240" w:lineRule="auto"/>
        <w:ind w:left="720" w:firstLine="720"/>
        <w:rPr>
          <w:b/>
          <w:sz w:val="16"/>
          <w:szCs w:val="16"/>
        </w:rPr>
        <w:pPrChange w:id="5" w:author="Carla Arnold" w:date="2017-07-07T13:05:00Z">
          <w:pPr>
            <w:spacing w:after="0" w:line="240" w:lineRule="auto"/>
          </w:pPr>
        </w:pPrChange>
      </w:pPr>
      <w:ins w:id="6" w:author="Carla Arnold" w:date="2017-07-07T13:05:00Z">
        <w:r>
          <w:rPr>
            <w:b/>
            <w:sz w:val="24"/>
            <w:szCs w:val="24"/>
          </w:rPr>
          <w:t>Co-E</w:t>
        </w:r>
      </w:ins>
      <w:ins w:id="7" w:author="Carla Arnold" w:date="2017-07-07T13:06:00Z">
        <w:r>
          <w:rPr>
            <w:b/>
            <w:sz w:val="24"/>
            <w:szCs w:val="24"/>
          </w:rPr>
          <w:t>xecutive</w:t>
        </w:r>
      </w:ins>
      <w:ins w:id="8" w:author="Carla Arnold" w:date="2017-07-07T13:05:00Z">
        <w:r w:rsidRPr="00866BAC">
          <w:rPr>
            <w:b/>
            <w:sz w:val="24"/>
            <w:szCs w:val="24"/>
          </w:rPr>
          <w:t xml:space="preserve"> D</w:t>
        </w:r>
      </w:ins>
      <w:ins w:id="9" w:author="Carla Arnold" w:date="2017-07-07T13:06:00Z">
        <w:r>
          <w:rPr>
            <w:b/>
            <w:sz w:val="24"/>
            <w:szCs w:val="24"/>
          </w:rPr>
          <w:t>irector</w:t>
        </w:r>
      </w:ins>
      <w:bookmarkStart w:id="10" w:name="_GoBack"/>
      <w:bookmarkEnd w:id="10"/>
    </w:p>
    <w:p w:rsidR="00866BAC" w:rsidRPr="00866BAC" w:rsidRDefault="00866BAC" w:rsidP="00866BAC">
      <w:pPr>
        <w:numPr>
          <w:ilvl w:val="0"/>
          <w:numId w:val="2"/>
        </w:numPr>
        <w:contextualSpacing/>
        <w:rPr>
          <w:i/>
          <w:sz w:val="20"/>
          <w:szCs w:val="20"/>
        </w:rPr>
      </w:pPr>
      <w:r w:rsidRPr="00866BAC">
        <w:rPr>
          <w:sz w:val="24"/>
          <w:szCs w:val="24"/>
        </w:rPr>
        <w:t>Location:  Mount Vernon, Washington</w:t>
      </w:r>
    </w:p>
    <w:p w:rsidR="00866BAC" w:rsidRPr="00866BAC" w:rsidRDefault="00866BAC" w:rsidP="00866BAC">
      <w:pPr>
        <w:numPr>
          <w:ilvl w:val="0"/>
          <w:numId w:val="2"/>
        </w:numPr>
        <w:contextualSpacing/>
        <w:rPr>
          <w:i/>
          <w:sz w:val="20"/>
          <w:szCs w:val="20"/>
        </w:rPr>
      </w:pPr>
      <w:r w:rsidRPr="00866BAC">
        <w:rPr>
          <w:sz w:val="24"/>
          <w:szCs w:val="24"/>
        </w:rPr>
        <w:t xml:space="preserve">Position is full time with benefits (medical, dental, vision, 403b retirement) </w:t>
      </w:r>
    </w:p>
    <w:p w:rsidR="00896A05" w:rsidRDefault="00896A05" w:rsidP="00866BAC">
      <w:pPr>
        <w:spacing w:after="0" w:line="240" w:lineRule="auto"/>
        <w:rPr>
          <w:ins w:id="11" w:author="Terica" w:date="2017-05-09T16:12:00Z"/>
          <w:rFonts w:cstheme="minorHAnsi"/>
          <w:b/>
          <w:sz w:val="24"/>
          <w:szCs w:val="24"/>
        </w:rPr>
      </w:pPr>
    </w:p>
    <w:p w:rsidR="00866BAC" w:rsidRPr="00866BAC" w:rsidRDefault="00866BAC" w:rsidP="00866BAC">
      <w:pPr>
        <w:spacing w:after="0" w:line="240" w:lineRule="auto"/>
        <w:rPr>
          <w:rFonts w:cstheme="minorHAnsi"/>
          <w:sz w:val="24"/>
          <w:szCs w:val="24"/>
        </w:rPr>
      </w:pPr>
      <w:r w:rsidRPr="00866BAC">
        <w:rPr>
          <w:rFonts w:cstheme="minorHAnsi"/>
          <w:b/>
          <w:sz w:val="24"/>
          <w:szCs w:val="24"/>
        </w:rPr>
        <w:t xml:space="preserve">AGENCY DESCRIPTION: </w:t>
      </w:r>
      <w:r w:rsidRPr="00866BAC">
        <w:rPr>
          <w:rFonts w:cstheme="minorHAnsi"/>
          <w:sz w:val="24"/>
          <w:szCs w:val="24"/>
        </w:rPr>
        <w:t>Youthnet's mission is to "provide caring and supportive educational and social services to youth and families to help them attain a productive and successful life."  Youthnet has being providing direct services to at-risk youth and families for 45 years.  Currently, Youthnet operates multiple programs in northwest Washington State (Skagit, Snohomish, Whatcom, Island and San Juan counties).  More information can be found on our website at www.youthnetnw.net.</w:t>
      </w:r>
    </w:p>
    <w:p w:rsidR="00866BAC" w:rsidRPr="00896A05" w:rsidRDefault="00866BAC" w:rsidP="00866BAC">
      <w:pPr>
        <w:spacing w:after="0" w:line="240" w:lineRule="auto"/>
        <w:rPr>
          <w:rFonts w:cstheme="minorHAnsi"/>
          <w:sz w:val="16"/>
          <w:szCs w:val="16"/>
        </w:rPr>
      </w:pPr>
    </w:p>
    <w:p w:rsidR="00896A05" w:rsidRPr="00896A05" w:rsidRDefault="00866BAC" w:rsidP="00896A05">
      <w:pPr>
        <w:rPr>
          <w:ins w:id="12" w:author="Terica" w:date="2017-05-09T16:05:00Z"/>
          <w:rFonts w:eastAsia="Times New Roman" w:cs="Times New Roman"/>
          <w:bCs/>
          <w:sz w:val="24"/>
          <w:szCs w:val="24"/>
          <w:rPrChange w:id="13" w:author="Terica" w:date="2017-05-09T16:06:00Z">
            <w:rPr>
              <w:ins w:id="14" w:author="Terica" w:date="2017-05-09T16:05:00Z"/>
              <w:rFonts w:ascii="Times New Roman" w:eastAsia="Times New Roman" w:hAnsi="Times New Roman" w:cs="Times New Roman"/>
              <w:b/>
              <w:bCs/>
              <w:sz w:val="24"/>
              <w:szCs w:val="24"/>
            </w:rPr>
          </w:rPrChange>
        </w:rPr>
      </w:pPr>
      <w:r w:rsidRPr="00896A05">
        <w:rPr>
          <w:rFonts w:cstheme="minorHAnsi"/>
          <w:b/>
          <w:sz w:val="24"/>
          <w:szCs w:val="24"/>
        </w:rPr>
        <w:t xml:space="preserve">POSTION DESCRIPTION: </w:t>
      </w:r>
      <w:ins w:id="15" w:author="Terica" w:date="2017-05-09T16:05:00Z">
        <w:r w:rsidR="00896A05" w:rsidRPr="00896A05">
          <w:rPr>
            <w:rFonts w:eastAsia="Times New Roman" w:cs="Times New Roman"/>
            <w:bCs/>
            <w:sz w:val="24"/>
            <w:szCs w:val="24"/>
            <w:rPrChange w:id="16" w:author="Terica" w:date="2017-05-09T16:06:00Z">
              <w:rPr>
                <w:rFonts w:ascii="Times New Roman" w:eastAsia="Times New Roman" w:hAnsi="Times New Roman" w:cs="Times New Roman"/>
                <w:b/>
                <w:bCs/>
                <w:sz w:val="24"/>
                <w:szCs w:val="24"/>
              </w:rPr>
            </w:rPrChange>
          </w:rPr>
          <w:t xml:space="preserve">Youthnet is an organization that provides a support network for our at-risk youth and families.  Youthnet also administers Emerson High School, the alternative high school in Mount Vernon.  This position has two aspects: </w:t>
        </w:r>
        <w:del w:id="17" w:author="Terica" w:date="2017-05-09T14:01:00Z">
          <w:r w:rsidR="00896A05" w:rsidRPr="00896A05" w:rsidDel="00C824C8">
            <w:rPr>
              <w:rFonts w:eastAsia="Times New Roman" w:cs="Times New Roman"/>
              <w:bCs/>
              <w:sz w:val="24"/>
              <w:szCs w:val="24"/>
              <w:rPrChange w:id="18" w:author="Terica" w:date="2017-05-09T16:06:00Z">
                <w:rPr>
                  <w:rFonts w:ascii="Times New Roman" w:eastAsia="Times New Roman" w:hAnsi="Times New Roman" w:cs="Times New Roman"/>
                  <w:b/>
                  <w:bCs/>
                  <w:sz w:val="24"/>
                  <w:szCs w:val="24"/>
                </w:rPr>
              </w:rPrChange>
            </w:rPr>
            <w:delText>combines two roles</w:delText>
          </w:r>
        </w:del>
        <w:r w:rsidR="00896A05" w:rsidRPr="00896A05">
          <w:rPr>
            <w:rFonts w:eastAsia="Times New Roman" w:cs="Times New Roman"/>
            <w:bCs/>
            <w:sz w:val="24"/>
            <w:szCs w:val="24"/>
            <w:rPrChange w:id="19" w:author="Terica" w:date="2017-05-09T16:06:00Z">
              <w:rPr>
                <w:rFonts w:ascii="Times New Roman" w:eastAsia="Times New Roman" w:hAnsi="Times New Roman" w:cs="Times New Roman"/>
                <w:b/>
                <w:bCs/>
                <w:sz w:val="24"/>
                <w:szCs w:val="24"/>
              </w:rPr>
            </w:rPrChange>
          </w:rPr>
          <w:t xml:space="preserve"> administering the HS and sharing the Youthnet administrative tasks with the co-director. This individual should be an innovative and collaborative person able to build partnerships in the community to raise awareness of the agency.  This visionary will lead Youthnet into a financially secure future and promote our positive image in the community.</w:t>
        </w:r>
      </w:ins>
    </w:p>
    <w:p w:rsidR="00896A05" w:rsidRPr="00896A05" w:rsidRDefault="00896A05" w:rsidP="00896A05">
      <w:pPr>
        <w:spacing w:after="0" w:line="240" w:lineRule="auto"/>
        <w:rPr>
          <w:ins w:id="20" w:author="Terica" w:date="2017-05-09T16:05:00Z"/>
          <w:rFonts w:eastAsia="Times New Roman" w:cs="Times New Roman"/>
          <w:bCs/>
          <w:sz w:val="24"/>
          <w:szCs w:val="24"/>
          <w:rPrChange w:id="21" w:author="Terica" w:date="2017-05-09T16:06:00Z">
            <w:rPr>
              <w:ins w:id="22" w:author="Terica" w:date="2017-05-09T16:05:00Z"/>
              <w:rFonts w:ascii="Times New Roman" w:eastAsia="Times New Roman" w:hAnsi="Times New Roman" w:cs="Times New Roman"/>
              <w:b/>
              <w:bCs/>
              <w:sz w:val="24"/>
              <w:szCs w:val="24"/>
            </w:rPr>
          </w:rPrChange>
        </w:rPr>
      </w:pPr>
    </w:p>
    <w:p w:rsidR="00896A05" w:rsidRPr="00896A05" w:rsidRDefault="00896A05" w:rsidP="00896A05">
      <w:pPr>
        <w:spacing w:after="0" w:line="240" w:lineRule="auto"/>
        <w:rPr>
          <w:ins w:id="23" w:author="Terica" w:date="2017-05-09T16:05:00Z"/>
          <w:rFonts w:eastAsia="Times New Roman" w:cs="Times New Roman"/>
          <w:sz w:val="24"/>
          <w:szCs w:val="24"/>
          <w:rPrChange w:id="24" w:author="Terica" w:date="2017-05-09T16:06:00Z">
            <w:rPr>
              <w:ins w:id="25" w:author="Terica" w:date="2017-05-09T16:05:00Z"/>
              <w:rFonts w:ascii="Times New Roman" w:eastAsia="Times New Roman" w:hAnsi="Times New Roman" w:cs="Times New Roman"/>
              <w:sz w:val="24"/>
              <w:szCs w:val="24"/>
            </w:rPr>
          </w:rPrChange>
        </w:rPr>
      </w:pPr>
      <w:ins w:id="26" w:author="Terica" w:date="2017-05-09T16:05:00Z">
        <w:del w:id="27" w:author="Terica" w:date="2017-05-09T14:00:00Z">
          <w:r w:rsidRPr="00896A05" w:rsidDel="00C824C8">
            <w:rPr>
              <w:rFonts w:eastAsia="Times New Roman" w:cs="Times New Roman"/>
              <w:bCs/>
              <w:sz w:val="24"/>
              <w:szCs w:val="24"/>
              <w:rPrChange w:id="28" w:author="Terica" w:date="2017-05-09T16:06:00Z">
                <w:rPr>
                  <w:rFonts w:ascii="Times New Roman" w:eastAsia="Times New Roman" w:hAnsi="Times New Roman" w:cs="Times New Roman"/>
                  <w:b/>
                  <w:bCs/>
                  <w:sz w:val="24"/>
                  <w:szCs w:val="24"/>
                </w:rPr>
              </w:rPrChange>
            </w:rPr>
            <w:delText xml:space="preserve">1. </w:delText>
          </w:r>
        </w:del>
        <w:r w:rsidRPr="00896A05">
          <w:rPr>
            <w:rFonts w:eastAsia="Times New Roman" w:cs="Times New Roman"/>
            <w:bCs/>
            <w:sz w:val="24"/>
            <w:szCs w:val="24"/>
            <w:rPrChange w:id="29" w:author="Terica" w:date="2017-05-09T16:06:00Z">
              <w:rPr>
                <w:rFonts w:ascii="Times New Roman" w:eastAsia="Times New Roman" w:hAnsi="Times New Roman" w:cs="Times New Roman"/>
                <w:bCs/>
                <w:sz w:val="24"/>
                <w:szCs w:val="24"/>
              </w:rPr>
            </w:rPrChange>
          </w:rPr>
          <w:t xml:space="preserve">The </w:t>
        </w:r>
        <w:del w:id="30" w:author="Terica" w:date="2017-05-09T14:02:00Z">
          <w:r w:rsidRPr="00896A05" w:rsidDel="00C824C8">
            <w:rPr>
              <w:rFonts w:eastAsia="Times New Roman" w:cs="Times New Roman"/>
              <w:bCs/>
              <w:sz w:val="24"/>
              <w:szCs w:val="24"/>
              <w:rPrChange w:id="31" w:author="Terica" w:date="2017-05-09T16:06:00Z">
                <w:rPr>
                  <w:rFonts w:ascii="Times New Roman" w:eastAsia="Times New Roman" w:hAnsi="Times New Roman" w:cs="Times New Roman"/>
                  <w:bCs/>
                  <w:sz w:val="24"/>
                  <w:szCs w:val="24"/>
                </w:rPr>
              </w:rPrChange>
            </w:rPr>
            <w:delText xml:space="preserve">Director </w:delText>
          </w:r>
        </w:del>
        <w:r w:rsidRPr="00896A05">
          <w:rPr>
            <w:rFonts w:eastAsia="Times New Roman" w:cs="Times New Roman"/>
            <w:bCs/>
            <w:sz w:val="24"/>
            <w:szCs w:val="24"/>
            <w:rPrChange w:id="32" w:author="Terica" w:date="2017-05-09T16:06:00Z">
              <w:rPr>
                <w:rFonts w:ascii="Times New Roman" w:eastAsia="Times New Roman" w:hAnsi="Times New Roman" w:cs="Times New Roman"/>
                <w:bCs/>
                <w:sz w:val="24"/>
                <w:szCs w:val="24"/>
              </w:rPr>
            </w:rPrChange>
          </w:rPr>
          <w:t xml:space="preserve">Principal of Emerson High School is responsible for developing, planning, implementing and administering the Emerson High School program. The </w:t>
        </w:r>
        <w:del w:id="33" w:author="Terica" w:date="2017-05-09T14:02:00Z">
          <w:r w:rsidRPr="00896A05" w:rsidDel="00C824C8">
            <w:rPr>
              <w:rFonts w:eastAsia="Times New Roman" w:cs="Times New Roman"/>
              <w:bCs/>
              <w:sz w:val="24"/>
              <w:szCs w:val="24"/>
              <w:rPrChange w:id="34" w:author="Terica" w:date="2017-05-09T16:06:00Z">
                <w:rPr>
                  <w:rFonts w:ascii="Times New Roman" w:eastAsia="Times New Roman" w:hAnsi="Times New Roman" w:cs="Times New Roman"/>
                  <w:bCs/>
                  <w:sz w:val="24"/>
                  <w:szCs w:val="24"/>
                </w:rPr>
              </w:rPrChange>
            </w:rPr>
            <w:delText xml:space="preserve">Director </w:delText>
          </w:r>
        </w:del>
        <w:r w:rsidRPr="00896A05">
          <w:rPr>
            <w:rFonts w:eastAsia="Times New Roman" w:cs="Times New Roman"/>
            <w:bCs/>
            <w:sz w:val="24"/>
            <w:szCs w:val="24"/>
            <w:rPrChange w:id="35" w:author="Terica" w:date="2017-05-09T16:06:00Z">
              <w:rPr>
                <w:rFonts w:ascii="Times New Roman" w:eastAsia="Times New Roman" w:hAnsi="Times New Roman" w:cs="Times New Roman"/>
                <w:bCs/>
                <w:sz w:val="24"/>
                <w:szCs w:val="24"/>
              </w:rPr>
            </w:rPrChange>
          </w:rPr>
          <w:t>Principal of Emerson High School is responsible for developing, planning, implementing and administering the Emerson High School program.  The position requires adherence to all federal and state laws as they relate to school directives, the recruitment, supervision, and training of all staff, budget development and monitoring, and coordination of all aspects of a student’s education with school district personnel, community agencies, and parents/guardians.  The position functions in a highly autonomous manner.  The Co-Directors report</w:t>
        </w:r>
        <w:del w:id="36" w:author="Terica" w:date="2017-05-09T14:08:00Z">
          <w:r w:rsidRPr="00896A05" w:rsidDel="00292ABA">
            <w:rPr>
              <w:rFonts w:eastAsia="Times New Roman" w:cs="Times New Roman"/>
              <w:bCs/>
              <w:sz w:val="24"/>
              <w:szCs w:val="24"/>
              <w:rPrChange w:id="37" w:author="Terica" w:date="2017-05-09T16:06:00Z">
                <w:rPr>
                  <w:rFonts w:ascii="Times New Roman" w:eastAsia="Times New Roman" w:hAnsi="Times New Roman" w:cs="Times New Roman"/>
                  <w:bCs/>
                  <w:sz w:val="24"/>
                  <w:szCs w:val="24"/>
                </w:rPr>
              </w:rPrChange>
            </w:rPr>
            <w:delText>s</w:delText>
          </w:r>
        </w:del>
        <w:r w:rsidRPr="00896A05">
          <w:rPr>
            <w:rFonts w:eastAsia="Times New Roman" w:cs="Times New Roman"/>
            <w:bCs/>
            <w:sz w:val="24"/>
            <w:szCs w:val="24"/>
            <w:rPrChange w:id="38" w:author="Terica" w:date="2017-05-09T16:06:00Z">
              <w:rPr>
                <w:rFonts w:ascii="Times New Roman" w:eastAsia="Times New Roman" w:hAnsi="Times New Roman" w:cs="Times New Roman"/>
                <w:bCs/>
                <w:sz w:val="24"/>
                <w:szCs w:val="24"/>
              </w:rPr>
            </w:rPrChange>
          </w:rPr>
          <w:t xml:space="preserve"> to the Board.  </w:t>
        </w:r>
        <w:del w:id="39" w:author="Terica" w:date="2017-05-09T14:00:00Z">
          <w:r w:rsidRPr="00896A05" w:rsidDel="00C824C8">
            <w:rPr>
              <w:rFonts w:eastAsia="Times New Roman" w:cs="Times New Roman"/>
              <w:bCs/>
              <w:sz w:val="24"/>
              <w:szCs w:val="24"/>
              <w:rPrChange w:id="40" w:author="Terica" w:date="2017-05-09T16:06:00Z">
                <w:rPr>
                  <w:rFonts w:ascii="Times New Roman" w:eastAsia="Times New Roman" w:hAnsi="Times New Roman" w:cs="Times New Roman"/>
                  <w:b/>
                  <w:bCs/>
                  <w:sz w:val="24"/>
                  <w:szCs w:val="24"/>
                </w:rPr>
              </w:rPrChange>
            </w:rPr>
            <w:delText xml:space="preserve">Role 2: </w:delText>
          </w:r>
        </w:del>
        <w:r w:rsidRPr="00896A05">
          <w:rPr>
            <w:rFonts w:eastAsia="Times New Roman" w:cs="Times New Roman"/>
            <w:bCs/>
            <w:sz w:val="24"/>
            <w:szCs w:val="24"/>
            <w:rPrChange w:id="41" w:author="Terica" w:date="2017-05-09T16:06:00Z">
              <w:rPr>
                <w:rFonts w:ascii="Times New Roman" w:eastAsia="Times New Roman" w:hAnsi="Times New Roman" w:cs="Times New Roman"/>
                <w:bCs/>
                <w:sz w:val="24"/>
                <w:szCs w:val="24"/>
              </w:rPr>
            </w:rPrChange>
          </w:rPr>
          <w:t>In accordance with the policies adopted by the Board of Directors, t</w:t>
        </w:r>
        <w:r w:rsidRPr="00896A05">
          <w:rPr>
            <w:rFonts w:eastAsia="Times New Roman" w:cs="Times New Roman"/>
            <w:sz w:val="24"/>
            <w:szCs w:val="24"/>
            <w:rPrChange w:id="42" w:author="Terica" w:date="2017-05-09T16:06:00Z">
              <w:rPr>
                <w:rFonts w:ascii="Times New Roman" w:eastAsia="Times New Roman" w:hAnsi="Times New Roman" w:cs="Times New Roman"/>
                <w:sz w:val="24"/>
                <w:szCs w:val="24"/>
              </w:rPr>
            </w:rPrChange>
          </w:rPr>
          <w:t xml:space="preserve">he </w:t>
        </w:r>
        <w:del w:id="43" w:author="Terica" w:date="2017-05-09T14:02:00Z">
          <w:r w:rsidRPr="00896A05" w:rsidDel="00C824C8">
            <w:rPr>
              <w:rFonts w:eastAsia="Times New Roman" w:cs="Times New Roman"/>
              <w:sz w:val="24"/>
              <w:szCs w:val="24"/>
              <w:rPrChange w:id="44" w:author="Terica" w:date="2017-05-09T16:06:00Z">
                <w:rPr>
                  <w:rFonts w:ascii="Times New Roman" w:eastAsia="Times New Roman" w:hAnsi="Times New Roman" w:cs="Times New Roman"/>
                  <w:sz w:val="24"/>
                  <w:szCs w:val="24"/>
                </w:rPr>
              </w:rPrChange>
            </w:rPr>
            <w:delText>Executive Director</w:delText>
          </w:r>
        </w:del>
        <w:r w:rsidRPr="00896A05">
          <w:rPr>
            <w:rFonts w:eastAsia="Times New Roman" w:cs="Times New Roman"/>
            <w:sz w:val="24"/>
            <w:szCs w:val="24"/>
            <w:rPrChange w:id="45" w:author="Terica" w:date="2017-05-09T16:06:00Z">
              <w:rPr>
                <w:rFonts w:ascii="Times New Roman" w:eastAsia="Times New Roman" w:hAnsi="Times New Roman" w:cs="Times New Roman"/>
                <w:sz w:val="24"/>
                <w:szCs w:val="24"/>
              </w:rPr>
            </w:rPrChange>
          </w:rPr>
          <w:t>Co-Directors have</w:t>
        </w:r>
        <w:del w:id="46" w:author="Terica" w:date="2017-05-09T14:03:00Z">
          <w:r w:rsidRPr="00896A05" w:rsidDel="00C824C8">
            <w:rPr>
              <w:rFonts w:eastAsia="Times New Roman" w:cs="Times New Roman"/>
              <w:sz w:val="24"/>
              <w:szCs w:val="24"/>
              <w:rPrChange w:id="47" w:author="Terica" w:date="2017-05-09T16:06:00Z">
                <w:rPr>
                  <w:rFonts w:ascii="Times New Roman" w:eastAsia="Times New Roman" w:hAnsi="Times New Roman" w:cs="Times New Roman"/>
                  <w:sz w:val="24"/>
                  <w:szCs w:val="24"/>
                </w:rPr>
              </w:rPrChange>
            </w:rPr>
            <w:delText>s</w:delText>
          </w:r>
        </w:del>
        <w:r w:rsidRPr="00896A05">
          <w:rPr>
            <w:rFonts w:eastAsia="Times New Roman" w:cs="Times New Roman"/>
            <w:sz w:val="24"/>
            <w:szCs w:val="24"/>
            <w:rPrChange w:id="48" w:author="Terica" w:date="2017-05-09T16:06:00Z">
              <w:rPr>
                <w:rFonts w:ascii="Times New Roman" w:eastAsia="Times New Roman" w:hAnsi="Times New Roman" w:cs="Times New Roman"/>
                <w:sz w:val="24"/>
                <w:szCs w:val="24"/>
              </w:rPr>
            </w:rPrChange>
          </w:rPr>
          <w:t xml:space="preserve"> the authority and accountability for the overall administration of Youthnet. The Co-Directors </w:t>
        </w:r>
        <w:del w:id="49" w:author="Terica" w:date="2017-05-09T14:03:00Z">
          <w:r w:rsidRPr="00896A05" w:rsidDel="00C824C8">
            <w:rPr>
              <w:rFonts w:eastAsia="Times New Roman" w:cs="Times New Roman"/>
              <w:sz w:val="24"/>
              <w:szCs w:val="24"/>
              <w:rPrChange w:id="50" w:author="Terica" w:date="2017-05-09T16:06:00Z">
                <w:rPr>
                  <w:rFonts w:ascii="Times New Roman" w:eastAsia="Times New Roman" w:hAnsi="Times New Roman" w:cs="Times New Roman"/>
                  <w:sz w:val="24"/>
                  <w:szCs w:val="24"/>
                </w:rPr>
              </w:rPrChange>
            </w:rPr>
            <w:delText>Executive Director is</w:delText>
          </w:r>
        </w:del>
        <w:r w:rsidRPr="00896A05">
          <w:rPr>
            <w:rFonts w:eastAsia="Times New Roman" w:cs="Times New Roman"/>
            <w:sz w:val="24"/>
            <w:szCs w:val="24"/>
            <w:rPrChange w:id="51" w:author="Terica" w:date="2017-05-09T16:06:00Z">
              <w:rPr>
                <w:rFonts w:ascii="Times New Roman" w:eastAsia="Times New Roman" w:hAnsi="Times New Roman" w:cs="Times New Roman"/>
                <w:sz w:val="24"/>
                <w:szCs w:val="24"/>
              </w:rPr>
            </w:rPrChange>
          </w:rPr>
          <w:t xml:space="preserve">are responsible for the comprehensive planning, implementation and management of service delivery and operations. </w:t>
        </w:r>
      </w:ins>
    </w:p>
    <w:p w:rsidR="00896A05" w:rsidRDefault="00896A05" w:rsidP="00896A05">
      <w:pPr>
        <w:rPr>
          <w:ins w:id="52" w:author="Terica" w:date="2017-05-09T16:06:00Z"/>
          <w:rFonts w:eastAsia="Times New Roman" w:cs="Times New Roman"/>
          <w:b/>
          <w:bCs/>
          <w:sz w:val="24"/>
          <w:szCs w:val="24"/>
        </w:rPr>
      </w:pPr>
    </w:p>
    <w:p w:rsidR="00896A05" w:rsidRPr="00896A05" w:rsidDel="00896A05" w:rsidRDefault="00896A05" w:rsidP="00896A05">
      <w:pPr>
        <w:rPr>
          <w:del w:id="53" w:author="Terica" w:date="2017-05-09T16:05:00Z"/>
          <w:rFonts w:eastAsia="Times New Roman" w:cs="Times New Roman"/>
          <w:b/>
          <w:bCs/>
          <w:sz w:val="24"/>
          <w:szCs w:val="24"/>
          <w:rPrChange w:id="54" w:author="Terica" w:date="2017-05-09T16:12:00Z">
            <w:rPr>
              <w:del w:id="55" w:author="Terica" w:date="2017-05-09T16:05:00Z"/>
              <w:rFonts w:ascii="Times New Roman" w:eastAsia="Times New Roman" w:hAnsi="Times New Roman" w:cs="Times New Roman"/>
              <w:b/>
              <w:bCs/>
              <w:sz w:val="24"/>
              <w:szCs w:val="24"/>
            </w:rPr>
          </w:rPrChange>
        </w:rPr>
      </w:pPr>
      <w:del w:id="56" w:author="Terica" w:date="2017-05-09T16:05:00Z">
        <w:r w:rsidRPr="00896A05" w:rsidDel="00896A05">
          <w:rPr>
            <w:rFonts w:eastAsia="Times New Roman" w:cs="Times New Roman"/>
            <w:b/>
            <w:bCs/>
            <w:sz w:val="24"/>
            <w:szCs w:val="24"/>
            <w:rPrChange w:id="57" w:author="Terica" w:date="2017-05-09T16:12:00Z">
              <w:rPr>
                <w:rFonts w:ascii="Times New Roman" w:eastAsia="Times New Roman" w:hAnsi="Times New Roman" w:cs="Times New Roman"/>
                <w:b/>
                <w:bCs/>
                <w:sz w:val="24"/>
                <w:szCs w:val="24"/>
              </w:rPr>
            </w:rPrChange>
          </w:rPr>
          <w:delText xml:space="preserve">Youthnet is an organization that provides a support network for our at-risk youth and families.  Youthnet also administers Emerson High School, the alternative high school in Mount Vernon.  This position </w:delText>
        </w:r>
      </w:del>
      <w:del w:id="58" w:author="Terica" w:date="2017-05-09T14:01:00Z">
        <w:r w:rsidRPr="00896A05" w:rsidDel="00C824C8">
          <w:rPr>
            <w:rFonts w:eastAsia="Times New Roman" w:cs="Times New Roman"/>
            <w:b/>
            <w:bCs/>
            <w:sz w:val="24"/>
            <w:szCs w:val="24"/>
            <w:rPrChange w:id="59" w:author="Terica" w:date="2017-05-09T16:12:00Z">
              <w:rPr>
                <w:rFonts w:ascii="Times New Roman" w:eastAsia="Times New Roman" w:hAnsi="Times New Roman" w:cs="Times New Roman"/>
                <w:b/>
                <w:bCs/>
                <w:sz w:val="24"/>
                <w:szCs w:val="24"/>
              </w:rPr>
            </w:rPrChange>
          </w:rPr>
          <w:delText>combines two roles</w:delText>
        </w:r>
      </w:del>
      <w:del w:id="60" w:author="Terica" w:date="2017-05-09T16:05:00Z">
        <w:r w:rsidRPr="00896A05" w:rsidDel="00896A05">
          <w:rPr>
            <w:rFonts w:eastAsia="Times New Roman" w:cs="Times New Roman"/>
            <w:b/>
            <w:bCs/>
            <w:sz w:val="24"/>
            <w:szCs w:val="24"/>
            <w:rPrChange w:id="61" w:author="Terica" w:date="2017-05-09T16:12:00Z">
              <w:rPr>
                <w:rFonts w:ascii="Times New Roman" w:eastAsia="Times New Roman" w:hAnsi="Times New Roman" w:cs="Times New Roman"/>
                <w:b/>
                <w:bCs/>
                <w:sz w:val="24"/>
                <w:szCs w:val="24"/>
              </w:rPr>
            </w:rPrChange>
          </w:rPr>
          <w:delText>:</w:delText>
        </w:r>
      </w:del>
      <w:del w:id="62" w:author="Terica" w:date="2017-05-09T16:04:00Z">
        <w:r w:rsidRPr="00896A05" w:rsidDel="00896A05">
          <w:rPr>
            <w:rFonts w:eastAsia="Times New Roman" w:cs="Times New Roman"/>
            <w:b/>
            <w:bCs/>
            <w:sz w:val="24"/>
            <w:szCs w:val="24"/>
            <w:rPrChange w:id="63" w:author="Terica" w:date="2017-05-09T16:12:00Z">
              <w:rPr>
                <w:rFonts w:ascii="Times New Roman" w:eastAsia="Times New Roman" w:hAnsi="Times New Roman" w:cs="Times New Roman"/>
                <w:b/>
                <w:bCs/>
                <w:sz w:val="24"/>
                <w:szCs w:val="24"/>
              </w:rPr>
            </w:rPrChange>
          </w:rPr>
          <w:delText xml:space="preserve"> </w:delText>
        </w:r>
      </w:del>
      <w:del w:id="64" w:author="Terica" w:date="2017-05-09T16:05:00Z">
        <w:r w:rsidRPr="00896A05" w:rsidDel="00896A05">
          <w:rPr>
            <w:rFonts w:eastAsia="Times New Roman" w:cs="Times New Roman"/>
            <w:b/>
            <w:bCs/>
            <w:sz w:val="24"/>
            <w:szCs w:val="24"/>
            <w:rPrChange w:id="65" w:author="Terica" w:date="2017-05-09T16:12:00Z">
              <w:rPr>
                <w:rFonts w:ascii="Times New Roman" w:eastAsia="Times New Roman" w:hAnsi="Times New Roman" w:cs="Times New Roman"/>
                <w:b/>
                <w:bCs/>
                <w:sz w:val="24"/>
                <w:szCs w:val="24"/>
              </w:rPr>
            </w:rPrChange>
          </w:rPr>
          <w:delText>administering the HS and sharing the Youthnet administrative tasks with the co-director. This individual should be an innovative and collaborative person able to build partnerships in the community to raise awareness of the agency.  This visionary will lead Youthnet into a financially secure future and promote our positive image in the community.</w:delText>
        </w:r>
      </w:del>
    </w:p>
    <w:p w:rsidR="00896A05" w:rsidRPr="00896A05" w:rsidDel="00896A05" w:rsidRDefault="00896A05" w:rsidP="00896A05">
      <w:pPr>
        <w:rPr>
          <w:del w:id="66" w:author="Terica" w:date="2017-05-09T16:05:00Z"/>
          <w:rFonts w:eastAsia="Times New Roman" w:cs="Times New Roman"/>
          <w:b/>
          <w:bCs/>
          <w:sz w:val="24"/>
          <w:szCs w:val="24"/>
          <w:rPrChange w:id="67" w:author="Terica" w:date="2017-05-09T16:12:00Z">
            <w:rPr>
              <w:del w:id="68" w:author="Terica" w:date="2017-05-09T16:05:00Z"/>
              <w:rFonts w:ascii="Times New Roman" w:eastAsia="Times New Roman" w:hAnsi="Times New Roman" w:cs="Times New Roman"/>
              <w:b/>
              <w:bCs/>
              <w:sz w:val="24"/>
              <w:szCs w:val="24"/>
            </w:rPr>
          </w:rPrChange>
        </w:rPr>
      </w:pPr>
    </w:p>
    <w:p w:rsidR="00896A05" w:rsidRPr="00896A05" w:rsidDel="00896A05" w:rsidRDefault="00896A05" w:rsidP="00896A05">
      <w:pPr>
        <w:rPr>
          <w:del w:id="69" w:author="Terica" w:date="2017-05-09T16:05:00Z"/>
          <w:rFonts w:eastAsia="Times New Roman" w:cs="Times New Roman"/>
          <w:sz w:val="24"/>
          <w:szCs w:val="24"/>
          <w:rPrChange w:id="70" w:author="Terica" w:date="2017-05-09T16:12:00Z">
            <w:rPr>
              <w:del w:id="71" w:author="Terica" w:date="2017-05-09T16:05:00Z"/>
              <w:rFonts w:ascii="Times New Roman" w:eastAsia="Times New Roman" w:hAnsi="Times New Roman" w:cs="Times New Roman"/>
              <w:sz w:val="24"/>
              <w:szCs w:val="24"/>
            </w:rPr>
          </w:rPrChange>
        </w:rPr>
      </w:pPr>
      <w:del w:id="72" w:author="Terica" w:date="2017-05-09T16:05:00Z">
        <w:r w:rsidRPr="00896A05" w:rsidDel="00896A05">
          <w:rPr>
            <w:rFonts w:eastAsia="Times New Roman" w:cs="Times New Roman"/>
            <w:b/>
            <w:bCs/>
            <w:sz w:val="24"/>
            <w:szCs w:val="24"/>
            <w:rPrChange w:id="73" w:author="Terica" w:date="2017-05-09T16:12:00Z">
              <w:rPr>
                <w:rFonts w:ascii="Times New Roman" w:eastAsia="Times New Roman" w:hAnsi="Times New Roman" w:cs="Times New Roman"/>
                <w:b/>
                <w:bCs/>
                <w:sz w:val="24"/>
                <w:szCs w:val="24"/>
              </w:rPr>
            </w:rPrChange>
          </w:rPr>
          <w:delText xml:space="preserve">Role </w:delText>
        </w:r>
      </w:del>
      <w:del w:id="74" w:author="Terica" w:date="2017-05-09T14:00:00Z">
        <w:r w:rsidRPr="00896A05" w:rsidDel="00C824C8">
          <w:rPr>
            <w:rFonts w:eastAsia="Times New Roman" w:cs="Times New Roman"/>
            <w:b/>
            <w:bCs/>
            <w:sz w:val="24"/>
            <w:szCs w:val="24"/>
            <w:rPrChange w:id="75" w:author="Terica" w:date="2017-05-09T16:12:00Z">
              <w:rPr>
                <w:rFonts w:ascii="Times New Roman" w:eastAsia="Times New Roman" w:hAnsi="Times New Roman" w:cs="Times New Roman"/>
                <w:b/>
                <w:bCs/>
                <w:sz w:val="24"/>
                <w:szCs w:val="24"/>
              </w:rPr>
            </w:rPrChange>
          </w:rPr>
          <w:delText xml:space="preserve">1. </w:delText>
        </w:r>
      </w:del>
      <w:del w:id="76" w:author="Terica" w:date="2017-05-09T16:05:00Z">
        <w:r w:rsidRPr="00896A05" w:rsidDel="00896A05">
          <w:rPr>
            <w:rFonts w:eastAsia="Times New Roman" w:cs="Times New Roman"/>
            <w:bCs/>
            <w:sz w:val="24"/>
            <w:szCs w:val="24"/>
            <w:rPrChange w:id="77" w:author="Terica" w:date="2017-05-09T16:12:00Z">
              <w:rPr>
                <w:rFonts w:ascii="Times New Roman" w:eastAsia="Times New Roman" w:hAnsi="Times New Roman" w:cs="Times New Roman"/>
                <w:bCs/>
                <w:sz w:val="24"/>
                <w:szCs w:val="24"/>
              </w:rPr>
            </w:rPrChange>
          </w:rPr>
          <w:delText xml:space="preserve">The </w:delText>
        </w:r>
      </w:del>
      <w:del w:id="78" w:author="Terica" w:date="2017-05-09T14:02:00Z">
        <w:r w:rsidRPr="00896A05" w:rsidDel="00C824C8">
          <w:rPr>
            <w:rFonts w:eastAsia="Times New Roman" w:cs="Times New Roman"/>
            <w:bCs/>
            <w:sz w:val="24"/>
            <w:szCs w:val="24"/>
            <w:rPrChange w:id="79" w:author="Terica" w:date="2017-05-09T16:12:00Z">
              <w:rPr>
                <w:rFonts w:ascii="Times New Roman" w:eastAsia="Times New Roman" w:hAnsi="Times New Roman" w:cs="Times New Roman"/>
                <w:bCs/>
                <w:sz w:val="24"/>
                <w:szCs w:val="24"/>
              </w:rPr>
            </w:rPrChange>
          </w:rPr>
          <w:delText xml:space="preserve">Director </w:delText>
        </w:r>
      </w:del>
      <w:del w:id="80" w:author="Terica" w:date="2017-05-09T16:05:00Z">
        <w:r w:rsidRPr="00896A05" w:rsidDel="00896A05">
          <w:rPr>
            <w:rFonts w:eastAsia="Times New Roman" w:cs="Times New Roman"/>
            <w:bCs/>
            <w:sz w:val="24"/>
            <w:szCs w:val="24"/>
            <w:rPrChange w:id="81" w:author="Terica" w:date="2017-05-09T16:12:00Z">
              <w:rPr>
                <w:rFonts w:ascii="Times New Roman" w:eastAsia="Times New Roman" w:hAnsi="Times New Roman" w:cs="Times New Roman"/>
                <w:bCs/>
                <w:sz w:val="24"/>
                <w:szCs w:val="24"/>
              </w:rPr>
            </w:rPrChange>
          </w:rPr>
          <w:delText xml:space="preserve">of Emerson High School is responsible for developing, planning, implementing and administering the Emerson High School program. The </w:delText>
        </w:r>
      </w:del>
      <w:del w:id="82" w:author="Terica" w:date="2017-05-09T14:02:00Z">
        <w:r w:rsidRPr="00896A05" w:rsidDel="00C824C8">
          <w:rPr>
            <w:rFonts w:eastAsia="Times New Roman" w:cs="Times New Roman"/>
            <w:bCs/>
            <w:sz w:val="24"/>
            <w:szCs w:val="24"/>
            <w:rPrChange w:id="83" w:author="Terica" w:date="2017-05-09T16:12:00Z">
              <w:rPr>
                <w:rFonts w:ascii="Times New Roman" w:eastAsia="Times New Roman" w:hAnsi="Times New Roman" w:cs="Times New Roman"/>
                <w:bCs/>
                <w:sz w:val="24"/>
                <w:szCs w:val="24"/>
              </w:rPr>
            </w:rPrChange>
          </w:rPr>
          <w:delText xml:space="preserve">Director </w:delText>
        </w:r>
      </w:del>
      <w:del w:id="84" w:author="Terica" w:date="2017-05-09T16:05:00Z">
        <w:r w:rsidRPr="00896A05" w:rsidDel="00896A05">
          <w:rPr>
            <w:rFonts w:eastAsia="Times New Roman" w:cs="Times New Roman"/>
            <w:bCs/>
            <w:sz w:val="24"/>
            <w:szCs w:val="24"/>
            <w:rPrChange w:id="85" w:author="Terica" w:date="2017-05-09T16:12:00Z">
              <w:rPr>
                <w:rFonts w:ascii="Times New Roman" w:eastAsia="Times New Roman" w:hAnsi="Times New Roman" w:cs="Times New Roman"/>
                <w:bCs/>
                <w:sz w:val="24"/>
                <w:szCs w:val="24"/>
              </w:rPr>
            </w:rPrChange>
          </w:rPr>
          <w:delText>of Emerson High School is responsible for developing, planning, implementing and administering the Emerson High School program.  The position requires adherence to all federal and state laws as they relate to school directives, the recruitment, supervision, and training of all staff, budget development and monitoring, and coordination of all aspects of a student’s education with school district personnel, community agencies, and parents/guardians.  The position functions in a highly autonomous manner.  The Director report</w:delText>
        </w:r>
      </w:del>
      <w:del w:id="86" w:author="Terica" w:date="2017-05-09T14:08:00Z">
        <w:r w:rsidRPr="00896A05" w:rsidDel="00292ABA">
          <w:rPr>
            <w:rFonts w:eastAsia="Times New Roman" w:cs="Times New Roman"/>
            <w:bCs/>
            <w:sz w:val="24"/>
            <w:szCs w:val="24"/>
            <w:rPrChange w:id="87" w:author="Terica" w:date="2017-05-09T16:12:00Z">
              <w:rPr>
                <w:rFonts w:ascii="Times New Roman" w:eastAsia="Times New Roman" w:hAnsi="Times New Roman" w:cs="Times New Roman"/>
                <w:bCs/>
                <w:sz w:val="24"/>
                <w:szCs w:val="24"/>
              </w:rPr>
            </w:rPrChange>
          </w:rPr>
          <w:delText>s</w:delText>
        </w:r>
      </w:del>
      <w:del w:id="88" w:author="Terica" w:date="2017-05-09T16:05:00Z">
        <w:r w:rsidRPr="00896A05" w:rsidDel="00896A05">
          <w:rPr>
            <w:rFonts w:eastAsia="Times New Roman" w:cs="Times New Roman"/>
            <w:bCs/>
            <w:sz w:val="24"/>
            <w:szCs w:val="24"/>
            <w:rPrChange w:id="89" w:author="Terica" w:date="2017-05-09T16:12:00Z">
              <w:rPr>
                <w:rFonts w:ascii="Times New Roman" w:eastAsia="Times New Roman" w:hAnsi="Times New Roman" w:cs="Times New Roman"/>
                <w:bCs/>
                <w:sz w:val="24"/>
                <w:szCs w:val="24"/>
              </w:rPr>
            </w:rPrChange>
          </w:rPr>
          <w:delText xml:space="preserve"> to the Board. </w:delText>
        </w:r>
        <w:r w:rsidRPr="00896A05" w:rsidDel="00896A05">
          <w:rPr>
            <w:rFonts w:eastAsia="Times New Roman" w:cs="Times New Roman"/>
            <w:b/>
            <w:bCs/>
            <w:sz w:val="24"/>
            <w:szCs w:val="24"/>
            <w:rPrChange w:id="90" w:author="Terica" w:date="2017-05-09T16:12:00Z">
              <w:rPr>
                <w:rFonts w:ascii="Times New Roman" w:eastAsia="Times New Roman" w:hAnsi="Times New Roman" w:cs="Times New Roman"/>
                <w:b/>
                <w:bCs/>
                <w:sz w:val="24"/>
                <w:szCs w:val="24"/>
              </w:rPr>
            </w:rPrChange>
          </w:rPr>
          <w:delText xml:space="preserve"> </w:delText>
        </w:r>
      </w:del>
      <w:del w:id="91" w:author="Terica" w:date="2017-05-09T14:00:00Z">
        <w:r w:rsidRPr="00896A05" w:rsidDel="00C824C8">
          <w:rPr>
            <w:rFonts w:eastAsia="Times New Roman" w:cs="Times New Roman"/>
            <w:b/>
            <w:bCs/>
            <w:sz w:val="24"/>
            <w:szCs w:val="24"/>
            <w:rPrChange w:id="92" w:author="Terica" w:date="2017-05-09T16:12:00Z">
              <w:rPr>
                <w:rFonts w:ascii="Times New Roman" w:eastAsia="Times New Roman" w:hAnsi="Times New Roman" w:cs="Times New Roman"/>
                <w:b/>
                <w:bCs/>
                <w:sz w:val="24"/>
                <w:szCs w:val="24"/>
              </w:rPr>
            </w:rPrChange>
          </w:rPr>
          <w:delText>Role 2</w:delText>
        </w:r>
        <w:r w:rsidRPr="00896A05" w:rsidDel="00C824C8">
          <w:rPr>
            <w:rFonts w:eastAsia="Times New Roman" w:cs="Times New Roman"/>
            <w:bCs/>
            <w:sz w:val="24"/>
            <w:szCs w:val="24"/>
            <w:rPrChange w:id="93" w:author="Terica" w:date="2017-05-09T16:12:00Z">
              <w:rPr>
                <w:rFonts w:ascii="Times New Roman" w:eastAsia="Times New Roman" w:hAnsi="Times New Roman" w:cs="Times New Roman"/>
                <w:bCs/>
                <w:sz w:val="24"/>
                <w:szCs w:val="24"/>
              </w:rPr>
            </w:rPrChange>
          </w:rPr>
          <w:delText xml:space="preserve">: </w:delText>
        </w:r>
      </w:del>
      <w:del w:id="94" w:author="Terica" w:date="2017-05-09T16:05:00Z">
        <w:r w:rsidRPr="00896A05" w:rsidDel="00896A05">
          <w:rPr>
            <w:rFonts w:eastAsia="Times New Roman" w:cs="Times New Roman"/>
            <w:bCs/>
            <w:sz w:val="24"/>
            <w:szCs w:val="24"/>
            <w:rPrChange w:id="95" w:author="Terica" w:date="2017-05-09T16:12:00Z">
              <w:rPr>
                <w:rFonts w:ascii="Times New Roman" w:eastAsia="Times New Roman" w:hAnsi="Times New Roman" w:cs="Times New Roman"/>
                <w:bCs/>
                <w:sz w:val="24"/>
                <w:szCs w:val="24"/>
              </w:rPr>
            </w:rPrChange>
          </w:rPr>
          <w:delText>In accordance with the policies adopted by the Board of Directors, t</w:delText>
        </w:r>
        <w:r w:rsidRPr="00896A05" w:rsidDel="00896A05">
          <w:rPr>
            <w:rFonts w:eastAsia="Times New Roman" w:cs="Times New Roman"/>
            <w:sz w:val="24"/>
            <w:szCs w:val="24"/>
            <w:rPrChange w:id="96" w:author="Terica" w:date="2017-05-09T16:12:00Z">
              <w:rPr>
                <w:rFonts w:ascii="Times New Roman" w:eastAsia="Times New Roman" w:hAnsi="Times New Roman" w:cs="Times New Roman"/>
                <w:sz w:val="24"/>
                <w:szCs w:val="24"/>
              </w:rPr>
            </w:rPrChange>
          </w:rPr>
          <w:delText xml:space="preserve">he </w:delText>
        </w:r>
      </w:del>
      <w:del w:id="97" w:author="Terica" w:date="2017-05-09T14:02:00Z">
        <w:r w:rsidRPr="00896A05" w:rsidDel="00C824C8">
          <w:rPr>
            <w:rFonts w:eastAsia="Times New Roman" w:cs="Times New Roman"/>
            <w:sz w:val="24"/>
            <w:szCs w:val="24"/>
            <w:rPrChange w:id="98" w:author="Terica" w:date="2017-05-09T16:12:00Z">
              <w:rPr>
                <w:rFonts w:ascii="Times New Roman" w:eastAsia="Times New Roman" w:hAnsi="Times New Roman" w:cs="Times New Roman"/>
                <w:sz w:val="24"/>
                <w:szCs w:val="24"/>
              </w:rPr>
            </w:rPrChange>
          </w:rPr>
          <w:delText>Executive Director</w:delText>
        </w:r>
      </w:del>
      <w:del w:id="99" w:author="Terica" w:date="2017-05-09T16:05:00Z">
        <w:r w:rsidRPr="00896A05" w:rsidDel="00896A05">
          <w:rPr>
            <w:rFonts w:eastAsia="Times New Roman" w:cs="Times New Roman"/>
            <w:sz w:val="24"/>
            <w:szCs w:val="24"/>
            <w:rPrChange w:id="100" w:author="Terica" w:date="2017-05-09T16:12:00Z">
              <w:rPr>
                <w:rFonts w:ascii="Times New Roman" w:eastAsia="Times New Roman" w:hAnsi="Times New Roman" w:cs="Times New Roman"/>
                <w:sz w:val="24"/>
                <w:szCs w:val="24"/>
              </w:rPr>
            </w:rPrChange>
          </w:rPr>
          <w:delText xml:space="preserve"> ha</w:delText>
        </w:r>
      </w:del>
      <w:del w:id="101" w:author="Terica" w:date="2017-05-09T14:03:00Z">
        <w:r w:rsidRPr="00896A05" w:rsidDel="00C824C8">
          <w:rPr>
            <w:rFonts w:eastAsia="Times New Roman" w:cs="Times New Roman"/>
            <w:sz w:val="24"/>
            <w:szCs w:val="24"/>
            <w:rPrChange w:id="102" w:author="Terica" w:date="2017-05-09T16:12:00Z">
              <w:rPr>
                <w:rFonts w:ascii="Times New Roman" w:eastAsia="Times New Roman" w:hAnsi="Times New Roman" w:cs="Times New Roman"/>
                <w:sz w:val="24"/>
                <w:szCs w:val="24"/>
              </w:rPr>
            </w:rPrChange>
          </w:rPr>
          <w:delText>s</w:delText>
        </w:r>
      </w:del>
      <w:del w:id="103" w:author="Terica" w:date="2017-05-09T16:05:00Z">
        <w:r w:rsidRPr="00896A05" w:rsidDel="00896A05">
          <w:rPr>
            <w:rFonts w:eastAsia="Times New Roman" w:cs="Times New Roman"/>
            <w:sz w:val="24"/>
            <w:szCs w:val="24"/>
            <w:rPrChange w:id="104" w:author="Terica" w:date="2017-05-09T16:12:00Z">
              <w:rPr>
                <w:rFonts w:ascii="Times New Roman" w:eastAsia="Times New Roman" w:hAnsi="Times New Roman" w:cs="Times New Roman"/>
                <w:sz w:val="24"/>
                <w:szCs w:val="24"/>
              </w:rPr>
            </w:rPrChange>
          </w:rPr>
          <w:delText xml:space="preserve"> the authority and accountability for the overall administration of Youthnet. The </w:delText>
        </w:r>
      </w:del>
      <w:del w:id="105" w:author="Terica" w:date="2017-05-09T14:03:00Z">
        <w:r w:rsidRPr="00896A05" w:rsidDel="00C824C8">
          <w:rPr>
            <w:rFonts w:eastAsia="Times New Roman" w:cs="Times New Roman"/>
            <w:sz w:val="24"/>
            <w:szCs w:val="24"/>
            <w:rPrChange w:id="106" w:author="Terica" w:date="2017-05-09T16:12:00Z">
              <w:rPr>
                <w:rFonts w:ascii="Times New Roman" w:eastAsia="Times New Roman" w:hAnsi="Times New Roman" w:cs="Times New Roman"/>
                <w:sz w:val="24"/>
                <w:szCs w:val="24"/>
              </w:rPr>
            </w:rPrChange>
          </w:rPr>
          <w:delText>Executive Director is</w:delText>
        </w:r>
      </w:del>
      <w:del w:id="107" w:author="Terica" w:date="2017-05-09T16:05:00Z">
        <w:r w:rsidRPr="00896A05" w:rsidDel="00896A05">
          <w:rPr>
            <w:rFonts w:eastAsia="Times New Roman" w:cs="Times New Roman"/>
            <w:sz w:val="24"/>
            <w:szCs w:val="24"/>
            <w:rPrChange w:id="108" w:author="Terica" w:date="2017-05-09T16:12:00Z">
              <w:rPr>
                <w:rFonts w:ascii="Times New Roman" w:eastAsia="Times New Roman" w:hAnsi="Times New Roman" w:cs="Times New Roman"/>
                <w:sz w:val="24"/>
                <w:szCs w:val="24"/>
              </w:rPr>
            </w:rPrChange>
          </w:rPr>
          <w:delText xml:space="preserve"> responsible for the comprehensive planning, implementation and management of service delivery and operations. </w:delText>
        </w:r>
      </w:del>
    </w:p>
    <w:p w:rsidR="00896A05" w:rsidRPr="00896A05" w:rsidRDefault="00896A05" w:rsidP="00896A05">
      <w:pPr>
        <w:spacing w:after="0" w:line="240" w:lineRule="auto"/>
        <w:rPr>
          <w:ins w:id="109" w:author="Terica" w:date="2017-05-09T16:10:00Z"/>
          <w:rFonts w:eastAsia="Times New Roman" w:cs="Times New Roman"/>
          <w:b/>
          <w:bCs/>
          <w:sz w:val="24"/>
          <w:szCs w:val="24"/>
          <w:rPrChange w:id="110" w:author="Terica" w:date="2017-05-09T16:12:00Z">
            <w:rPr>
              <w:ins w:id="111" w:author="Terica" w:date="2017-05-09T16:10:00Z"/>
              <w:rFonts w:ascii="Times New Roman" w:eastAsia="Times New Roman" w:hAnsi="Times New Roman" w:cs="Times New Roman"/>
              <w:b/>
              <w:bCs/>
              <w:sz w:val="24"/>
              <w:szCs w:val="24"/>
            </w:rPr>
          </w:rPrChange>
        </w:rPr>
      </w:pPr>
      <w:ins w:id="112" w:author="Terica" w:date="2017-05-09T16:10:00Z">
        <w:r w:rsidRPr="00896A05">
          <w:rPr>
            <w:rFonts w:eastAsia="Times New Roman" w:cs="Times New Roman"/>
            <w:b/>
            <w:bCs/>
            <w:sz w:val="24"/>
            <w:szCs w:val="24"/>
            <w:u w:val="single"/>
            <w:rPrChange w:id="113" w:author="Terica" w:date="2017-05-09T16:12:00Z">
              <w:rPr>
                <w:rFonts w:ascii="Times New Roman" w:eastAsia="Times New Roman" w:hAnsi="Times New Roman" w:cs="Times New Roman"/>
                <w:b/>
                <w:bCs/>
                <w:sz w:val="24"/>
                <w:szCs w:val="24"/>
                <w:u w:val="single"/>
              </w:rPr>
            </w:rPrChange>
          </w:rPr>
          <w:t>ESSENTIAL FUNCTIONS</w:t>
        </w:r>
        <w:r w:rsidRPr="00896A05">
          <w:rPr>
            <w:rFonts w:eastAsia="Times New Roman" w:cs="Times New Roman"/>
            <w:b/>
            <w:bCs/>
            <w:sz w:val="24"/>
            <w:szCs w:val="24"/>
            <w:rPrChange w:id="114" w:author="Terica" w:date="2017-05-09T16:12:00Z">
              <w:rPr>
                <w:rFonts w:ascii="Times New Roman" w:eastAsia="Times New Roman" w:hAnsi="Times New Roman" w:cs="Times New Roman"/>
                <w:b/>
                <w:bCs/>
                <w:sz w:val="24"/>
                <w:szCs w:val="24"/>
              </w:rPr>
            </w:rPrChange>
          </w:rPr>
          <w:t>:</w:t>
        </w:r>
      </w:ins>
    </w:p>
    <w:p w:rsidR="00896A05" w:rsidRPr="00896A05" w:rsidRDefault="00896A05" w:rsidP="00896A05">
      <w:pPr>
        <w:spacing w:after="0" w:line="240" w:lineRule="auto"/>
        <w:rPr>
          <w:ins w:id="115" w:author="Terica" w:date="2017-05-09T16:10:00Z"/>
          <w:rFonts w:eastAsia="Times New Roman" w:cs="Times New Roman"/>
          <w:b/>
          <w:bCs/>
          <w:sz w:val="24"/>
          <w:szCs w:val="24"/>
          <w:rPrChange w:id="116" w:author="Terica" w:date="2017-05-09T16:12:00Z">
            <w:rPr>
              <w:ins w:id="117" w:author="Terica" w:date="2017-05-09T16:10:00Z"/>
              <w:rFonts w:ascii="Times New Roman" w:eastAsia="Times New Roman" w:hAnsi="Times New Roman" w:cs="Times New Roman"/>
              <w:b/>
              <w:bCs/>
              <w:sz w:val="24"/>
              <w:szCs w:val="24"/>
            </w:rPr>
          </w:rPrChange>
        </w:rPr>
      </w:pPr>
    </w:p>
    <w:p w:rsidR="00896A05" w:rsidRPr="00896A05" w:rsidRDefault="00896A05" w:rsidP="00896A05">
      <w:pPr>
        <w:spacing w:after="0" w:line="240" w:lineRule="auto"/>
        <w:rPr>
          <w:ins w:id="118" w:author="Terica" w:date="2017-05-09T16:10:00Z"/>
          <w:rFonts w:eastAsia="Times New Roman" w:cs="Times New Roman"/>
          <w:b/>
          <w:bCs/>
          <w:sz w:val="24"/>
          <w:szCs w:val="24"/>
          <w:rPrChange w:id="119" w:author="Terica" w:date="2017-05-09T16:12:00Z">
            <w:rPr>
              <w:ins w:id="120" w:author="Terica" w:date="2017-05-09T16:10:00Z"/>
              <w:rFonts w:ascii="Times New Roman" w:eastAsia="Times New Roman" w:hAnsi="Times New Roman" w:cs="Times New Roman"/>
              <w:b/>
              <w:bCs/>
              <w:sz w:val="24"/>
              <w:szCs w:val="24"/>
            </w:rPr>
          </w:rPrChange>
        </w:rPr>
      </w:pPr>
      <w:ins w:id="121" w:author="Terica" w:date="2017-05-09T16:10:00Z">
        <w:r w:rsidRPr="00896A05">
          <w:rPr>
            <w:rFonts w:eastAsia="Times New Roman" w:cs="Times New Roman"/>
            <w:b/>
            <w:bCs/>
            <w:sz w:val="24"/>
            <w:szCs w:val="24"/>
            <w:rPrChange w:id="122" w:author="Terica" w:date="2017-05-09T16:12:00Z">
              <w:rPr>
                <w:rFonts w:ascii="Times New Roman" w:eastAsia="Times New Roman" w:hAnsi="Times New Roman" w:cs="Times New Roman"/>
                <w:b/>
                <w:bCs/>
                <w:sz w:val="24"/>
                <w:szCs w:val="24"/>
              </w:rPr>
            </w:rPrChange>
          </w:rPr>
          <w:t xml:space="preserve">As to </w:t>
        </w:r>
        <w:del w:id="123" w:author="Terica" w:date="2017-05-09T14:04:00Z">
          <w:r w:rsidRPr="00896A05" w:rsidDel="00C824C8">
            <w:rPr>
              <w:rFonts w:eastAsia="Times New Roman" w:cs="Times New Roman"/>
              <w:b/>
              <w:bCs/>
              <w:sz w:val="24"/>
              <w:szCs w:val="24"/>
              <w:rPrChange w:id="124" w:author="Terica" w:date="2017-05-09T16:12:00Z">
                <w:rPr>
                  <w:rFonts w:ascii="Times New Roman" w:eastAsia="Times New Roman" w:hAnsi="Times New Roman" w:cs="Times New Roman"/>
                  <w:b/>
                  <w:bCs/>
                  <w:sz w:val="24"/>
                  <w:szCs w:val="24"/>
                </w:rPr>
              </w:rPrChange>
            </w:rPr>
            <w:delText xml:space="preserve">Director </w:delText>
          </w:r>
        </w:del>
        <w:r w:rsidRPr="00896A05">
          <w:rPr>
            <w:rFonts w:eastAsia="Times New Roman" w:cs="Times New Roman"/>
            <w:b/>
            <w:bCs/>
            <w:sz w:val="24"/>
            <w:szCs w:val="24"/>
            <w:rPrChange w:id="125" w:author="Terica" w:date="2017-05-09T16:12:00Z">
              <w:rPr>
                <w:rFonts w:ascii="Times New Roman" w:eastAsia="Times New Roman" w:hAnsi="Times New Roman" w:cs="Times New Roman"/>
                <w:b/>
                <w:bCs/>
                <w:sz w:val="24"/>
                <w:szCs w:val="24"/>
              </w:rPr>
            </w:rPrChange>
          </w:rPr>
          <w:t>Principal of Emerson High School:</w:t>
        </w:r>
      </w:ins>
    </w:p>
    <w:p w:rsidR="00896A05" w:rsidRPr="00896A05" w:rsidRDefault="00896A05" w:rsidP="00896A05">
      <w:pPr>
        <w:spacing w:after="0" w:line="240" w:lineRule="auto"/>
        <w:rPr>
          <w:ins w:id="126" w:author="Terica" w:date="2017-05-09T16:10:00Z"/>
          <w:rFonts w:eastAsia="Times New Roman" w:cs="Times New Roman"/>
          <w:bCs/>
          <w:sz w:val="24"/>
          <w:szCs w:val="24"/>
          <w:rPrChange w:id="127" w:author="Terica" w:date="2017-05-09T16:12:00Z">
            <w:rPr>
              <w:ins w:id="128" w:author="Terica" w:date="2017-05-09T16:10:00Z"/>
              <w:rFonts w:ascii="Times New Roman" w:eastAsia="Times New Roman" w:hAnsi="Times New Roman" w:cs="Times New Roman"/>
              <w:bCs/>
              <w:sz w:val="24"/>
              <w:szCs w:val="24"/>
            </w:rPr>
          </w:rPrChange>
        </w:rPr>
      </w:pPr>
    </w:p>
    <w:p w:rsidR="00896A05" w:rsidRPr="00896A05" w:rsidRDefault="00896A05" w:rsidP="00896A05">
      <w:pPr>
        <w:numPr>
          <w:ilvl w:val="0"/>
          <w:numId w:val="8"/>
        </w:numPr>
        <w:spacing w:after="0" w:line="240" w:lineRule="auto"/>
        <w:contextualSpacing/>
        <w:rPr>
          <w:ins w:id="129" w:author="Terica" w:date="2017-05-09T16:10:00Z"/>
          <w:rFonts w:eastAsia="Times New Roman" w:cs="Times New Roman"/>
          <w:bCs/>
          <w:sz w:val="24"/>
          <w:szCs w:val="24"/>
          <w:rPrChange w:id="130" w:author="Terica" w:date="2017-05-09T16:12:00Z">
            <w:rPr>
              <w:ins w:id="131" w:author="Terica" w:date="2017-05-09T16:10:00Z"/>
              <w:rFonts w:ascii="Times New Roman" w:eastAsia="Times New Roman" w:hAnsi="Times New Roman" w:cs="Times New Roman"/>
              <w:bCs/>
              <w:sz w:val="24"/>
              <w:szCs w:val="24"/>
            </w:rPr>
          </w:rPrChange>
        </w:rPr>
      </w:pPr>
      <w:ins w:id="132" w:author="Terica" w:date="2017-05-09T16:10:00Z">
        <w:r w:rsidRPr="00896A05">
          <w:rPr>
            <w:rFonts w:eastAsia="Times New Roman" w:cs="Times New Roman"/>
            <w:bCs/>
            <w:sz w:val="24"/>
            <w:szCs w:val="24"/>
            <w:rPrChange w:id="133" w:author="Terica" w:date="2017-05-09T16:12:00Z">
              <w:rPr>
                <w:rFonts w:ascii="Times New Roman" w:eastAsia="Times New Roman" w:hAnsi="Times New Roman" w:cs="Times New Roman"/>
                <w:bCs/>
                <w:sz w:val="24"/>
                <w:szCs w:val="24"/>
              </w:rPr>
            </w:rPrChange>
          </w:rPr>
          <w:t>Provides direct supervision of school professional and support staff.</w:t>
        </w:r>
      </w:ins>
    </w:p>
    <w:p w:rsidR="00896A05" w:rsidRPr="00896A05" w:rsidRDefault="00896A05" w:rsidP="00896A05">
      <w:pPr>
        <w:numPr>
          <w:ilvl w:val="0"/>
          <w:numId w:val="8"/>
        </w:numPr>
        <w:spacing w:after="0" w:line="240" w:lineRule="auto"/>
        <w:contextualSpacing/>
        <w:rPr>
          <w:ins w:id="134" w:author="Terica" w:date="2017-05-09T16:10:00Z"/>
          <w:rFonts w:eastAsia="Times New Roman" w:cs="Times New Roman"/>
          <w:bCs/>
          <w:sz w:val="24"/>
          <w:szCs w:val="24"/>
          <w:rPrChange w:id="135" w:author="Terica" w:date="2017-05-09T16:12:00Z">
            <w:rPr>
              <w:ins w:id="136" w:author="Terica" w:date="2017-05-09T16:10:00Z"/>
              <w:rFonts w:ascii="Times New Roman" w:eastAsia="Times New Roman" w:hAnsi="Times New Roman" w:cs="Times New Roman"/>
              <w:bCs/>
              <w:sz w:val="24"/>
              <w:szCs w:val="24"/>
            </w:rPr>
          </w:rPrChange>
        </w:rPr>
      </w:pPr>
      <w:ins w:id="137" w:author="Terica" w:date="2017-05-09T16:10:00Z">
        <w:r w:rsidRPr="00896A05">
          <w:rPr>
            <w:rFonts w:eastAsia="Times New Roman" w:cs="Times New Roman"/>
            <w:bCs/>
            <w:sz w:val="24"/>
            <w:szCs w:val="24"/>
            <w:rPrChange w:id="138" w:author="Terica" w:date="2017-05-09T16:12:00Z">
              <w:rPr>
                <w:rFonts w:ascii="Times New Roman" w:eastAsia="Times New Roman" w:hAnsi="Times New Roman" w:cs="Times New Roman"/>
                <w:bCs/>
                <w:sz w:val="24"/>
                <w:szCs w:val="24"/>
              </w:rPr>
            </w:rPrChange>
          </w:rPr>
          <w:t xml:space="preserve"> Oversees professional development training for staff in the areas of effective instructional strategies, behavior management, curriculum development, evaluation and monitoring of student outcomes, Federal and State regulations and general program development.</w:t>
        </w:r>
      </w:ins>
    </w:p>
    <w:p w:rsidR="00896A05" w:rsidRPr="00896A05" w:rsidRDefault="00896A05" w:rsidP="00896A05">
      <w:pPr>
        <w:numPr>
          <w:ilvl w:val="0"/>
          <w:numId w:val="8"/>
        </w:numPr>
        <w:spacing w:after="0" w:line="240" w:lineRule="auto"/>
        <w:contextualSpacing/>
        <w:rPr>
          <w:ins w:id="139" w:author="Terica" w:date="2017-05-09T16:10:00Z"/>
          <w:rFonts w:eastAsia="Times New Roman" w:cs="Times New Roman"/>
          <w:bCs/>
          <w:sz w:val="24"/>
          <w:szCs w:val="24"/>
          <w:rPrChange w:id="140" w:author="Terica" w:date="2017-05-09T16:12:00Z">
            <w:rPr>
              <w:ins w:id="141" w:author="Terica" w:date="2017-05-09T16:10:00Z"/>
              <w:rFonts w:ascii="Times New Roman" w:eastAsia="Times New Roman" w:hAnsi="Times New Roman" w:cs="Times New Roman"/>
              <w:bCs/>
              <w:sz w:val="24"/>
              <w:szCs w:val="24"/>
            </w:rPr>
          </w:rPrChange>
        </w:rPr>
      </w:pPr>
      <w:ins w:id="142" w:author="Terica" w:date="2017-05-09T16:10:00Z">
        <w:r w:rsidRPr="00896A05">
          <w:rPr>
            <w:rFonts w:eastAsia="Times New Roman" w:cs="Times New Roman"/>
            <w:bCs/>
            <w:sz w:val="24"/>
            <w:szCs w:val="24"/>
            <w:rPrChange w:id="143" w:author="Terica" w:date="2017-05-09T16:12:00Z">
              <w:rPr>
                <w:rFonts w:ascii="Times New Roman" w:eastAsia="Times New Roman" w:hAnsi="Times New Roman" w:cs="Times New Roman"/>
                <w:bCs/>
                <w:sz w:val="24"/>
                <w:szCs w:val="24"/>
              </w:rPr>
            </w:rPrChange>
          </w:rPr>
          <w:lastRenderedPageBreak/>
          <w:t xml:space="preserve">Maintains ongoing communication with appropriate school district personnel, parents/guardians and community agencies to develop, implement and maintain education programming. </w:t>
        </w:r>
      </w:ins>
    </w:p>
    <w:p w:rsidR="00896A05" w:rsidRPr="00896A05" w:rsidRDefault="00896A05" w:rsidP="00896A05">
      <w:pPr>
        <w:numPr>
          <w:ilvl w:val="0"/>
          <w:numId w:val="8"/>
        </w:numPr>
        <w:spacing w:after="0" w:line="240" w:lineRule="auto"/>
        <w:contextualSpacing/>
        <w:rPr>
          <w:ins w:id="144" w:author="Terica" w:date="2017-05-09T16:10:00Z"/>
          <w:rFonts w:eastAsia="Times New Roman" w:cs="Times New Roman"/>
          <w:bCs/>
          <w:sz w:val="24"/>
          <w:szCs w:val="24"/>
          <w:rPrChange w:id="145" w:author="Terica" w:date="2017-05-09T16:12:00Z">
            <w:rPr>
              <w:ins w:id="146" w:author="Terica" w:date="2017-05-09T16:10:00Z"/>
              <w:rFonts w:ascii="Times New Roman" w:eastAsia="Times New Roman" w:hAnsi="Times New Roman" w:cs="Times New Roman"/>
              <w:bCs/>
              <w:sz w:val="24"/>
              <w:szCs w:val="24"/>
            </w:rPr>
          </w:rPrChange>
        </w:rPr>
      </w:pPr>
      <w:ins w:id="147" w:author="Terica" w:date="2017-05-09T16:10:00Z">
        <w:r w:rsidRPr="00896A05">
          <w:rPr>
            <w:rFonts w:eastAsia="Times New Roman" w:cs="Times New Roman"/>
            <w:bCs/>
            <w:sz w:val="24"/>
            <w:szCs w:val="24"/>
            <w:rPrChange w:id="148" w:author="Terica" w:date="2017-05-09T16:12:00Z">
              <w:rPr>
                <w:rFonts w:ascii="Times New Roman" w:eastAsia="Times New Roman" w:hAnsi="Times New Roman" w:cs="Times New Roman"/>
                <w:bCs/>
                <w:sz w:val="24"/>
                <w:szCs w:val="24"/>
              </w:rPr>
            </w:rPrChange>
          </w:rPr>
          <w:t xml:space="preserve">Provides outreach to participating partner School Districts and to the educational community. </w:t>
        </w:r>
      </w:ins>
    </w:p>
    <w:p w:rsidR="00896A05" w:rsidRPr="00896A05" w:rsidRDefault="00896A05" w:rsidP="00896A05">
      <w:pPr>
        <w:numPr>
          <w:ilvl w:val="0"/>
          <w:numId w:val="8"/>
        </w:numPr>
        <w:spacing w:after="0" w:line="240" w:lineRule="auto"/>
        <w:contextualSpacing/>
        <w:rPr>
          <w:ins w:id="149" w:author="Terica" w:date="2017-05-09T16:10:00Z"/>
          <w:rFonts w:eastAsia="Times New Roman" w:cs="Times New Roman"/>
          <w:bCs/>
          <w:sz w:val="24"/>
          <w:szCs w:val="24"/>
          <w:rPrChange w:id="150" w:author="Terica" w:date="2017-05-09T16:12:00Z">
            <w:rPr>
              <w:ins w:id="151" w:author="Terica" w:date="2017-05-09T16:10:00Z"/>
              <w:rFonts w:ascii="Times New Roman" w:eastAsia="Times New Roman" w:hAnsi="Times New Roman" w:cs="Times New Roman"/>
              <w:bCs/>
              <w:sz w:val="24"/>
              <w:szCs w:val="24"/>
            </w:rPr>
          </w:rPrChange>
        </w:rPr>
      </w:pPr>
      <w:ins w:id="152" w:author="Terica" w:date="2017-05-09T16:10:00Z">
        <w:r w:rsidRPr="00896A05">
          <w:rPr>
            <w:rFonts w:eastAsia="Times New Roman" w:cs="Times New Roman"/>
            <w:bCs/>
            <w:sz w:val="24"/>
            <w:szCs w:val="24"/>
            <w:rPrChange w:id="153" w:author="Terica" w:date="2017-05-09T16:12:00Z">
              <w:rPr>
                <w:rFonts w:ascii="Times New Roman" w:eastAsia="Times New Roman" w:hAnsi="Times New Roman" w:cs="Times New Roman"/>
                <w:bCs/>
                <w:sz w:val="24"/>
                <w:szCs w:val="24"/>
              </w:rPr>
            </w:rPrChange>
          </w:rPr>
          <w:t>Performs short and long term strategic planning, and fiscal administration including but not limited to overseeing District billings, developing and monitoring designated program budget revenues and expenditures, authorizing purchase orders in accordance with Youthnet policies and procedures, obtaining competitive estimates and bids, and maintaining program petty cash fund.</w:t>
        </w:r>
      </w:ins>
    </w:p>
    <w:p w:rsidR="00896A05" w:rsidRPr="00896A05" w:rsidRDefault="00896A05" w:rsidP="00896A05">
      <w:pPr>
        <w:numPr>
          <w:ilvl w:val="0"/>
          <w:numId w:val="8"/>
        </w:numPr>
        <w:spacing w:after="0" w:line="240" w:lineRule="auto"/>
        <w:contextualSpacing/>
        <w:rPr>
          <w:ins w:id="154" w:author="Terica" w:date="2017-05-09T16:10:00Z"/>
          <w:rFonts w:eastAsia="Times New Roman" w:cs="Times New Roman"/>
          <w:bCs/>
          <w:sz w:val="24"/>
          <w:szCs w:val="24"/>
          <w:rPrChange w:id="155" w:author="Terica" w:date="2017-05-09T16:12:00Z">
            <w:rPr>
              <w:ins w:id="156" w:author="Terica" w:date="2017-05-09T16:10:00Z"/>
              <w:rFonts w:ascii="Times New Roman" w:eastAsia="Times New Roman" w:hAnsi="Times New Roman" w:cs="Times New Roman"/>
              <w:bCs/>
              <w:sz w:val="24"/>
              <w:szCs w:val="24"/>
            </w:rPr>
          </w:rPrChange>
        </w:rPr>
      </w:pPr>
      <w:ins w:id="157" w:author="Terica" w:date="2017-05-09T16:10:00Z">
        <w:r w:rsidRPr="00896A05">
          <w:rPr>
            <w:rFonts w:eastAsia="Times New Roman" w:cs="Times New Roman"/>
            <w:bCs/>
            <w:sz w:val="24"/>
            <w:szCs w:val="24"/>
            <w:rPrChange w:id="158" w:author="Terica" w:date="2017-05-09T16:12:00Z">
              <w:rPr>
                <w:rFonts w:ascii="Times New Roman" w:eastAsia="Times New Roman" w:hAnsi="Times New Roman" w:cs="Times New Roman"/>
                <w:bCs/>
                <w:sz w:val="24"/>
                <w:szCs w:val="24"/>
              </w:rPr>
            </w:rPrChange>
          </w:rPr>
          <w:t>Performs program administration including but not limited to developing the school calendar, developing protocols for office operations, developing systems for attendance monitoring, oversight of site vehicles (if applicable), procuring and coordinating the utilization of equipment and information systems, food service coordination and overseeing the maintenance of required records.</w:t>
        </w:r>
      </w:ins>
    </w:p>
    <w:p w:rsidR="00896A05" w:rsidRPr="00896A05" w:rsidRDefault="00896A05" w:rsidP="00896A05">
      <w:pPr>
        <w:numPr>
          <w:ilvl w:val="0"/>
          <w:numId w:val="8"/>
        </w:numPr>
        <w:spacing w:after="0" w:line="240" w:lineRule="auto"/>
        <w:contextualSpacing/>
        <w:rPr>
          <w:ins w:id="159" w:author="Terica" w:date="2017-05-09T16:10:00Z"/>
          <w:rFonts w:eastAsia="Times New Roman" w:cs="Times New Roman"/>
          <w:bCs/>
          <w:sz w:val="24"/>
          <w:szCs w:val="24"/>
          <w:rPrChange w:id="160" w:author="Terica" w:date="2017-05-09T16:12:00Z">
            <w:rPr>
              <w:ins w:id="161" w:author="Terica" w:date="2017-05-09T16:10:00Z"/>
              <w:rFonts w:ascii="Times New Roman" w:eastAsia="Times New Roman" w:hAnsi="Times New Roman" w:cs="Times New Roman"/>
              <w:bCs/>
              <w:sz w:val="24"/>
              <w:szCs w:val="24"/>
            </w:rPr>
          </w:rPrChange>
        </w:rPr>
      </w:pPr>
      <w:ins w:id="162" w:author="Terica" w:date="2017-05-09T16:10:00Z">
        <w:r w:rsidRPr="00896A05">
          <w:rPr>
            <w:rFonts w:eastAsia="Times New Roman" w:cs="Times New Roman"/>
            <w:bCs/>
            <w:sz w:val="24"/>
            <w:szCs w:val="24"/>
            <w:rPrChange w:id="163" w:author="Terica" w:date="2017-05-09T16:12:00Z">
              <w:rPr>
                <w:rFonts w:ascii="Times New Roman" w:eastAsia="Times New Roman" w:hAnsi="Times New Roman" w:cs="Times New Roman"/>
                <w:bCs/>
                <w:sz w:val="24"/>
                <w:szCs w:val="24"/>
              </w:rPr>
            </w:rPrChange>
          </w:rPr>
          <w:t>Performs facility administration including but not limited to communicating with fire inspectors, contractors, leasors, safety inspectors, neighboring tenants and other parties necessary to maintain the building and keep it supplied with necessary materials to ensure that the school runs safely and smoothly.</w:t>
        </w:r>
      </w:ins>
    </w:p>
    <w:p w:rsidR="00896A05" w:rsidRPr="00896A05" w:rsidRDefault="00896A05" w:rsidP="00896A05">
      <w:pPr>
        <w:numPr>
          <w:ilvl w:val="0"/>
          <w:numId w:val="8"/>
        </w:numPr>
        <w:spacing w:after="0" w:line="240" w:lineRule="auto"/>
        <w:contextualSpacing/>
        <w:rPr>
          <w:ins w:id="164" w:author="Terica" w:date="2017-05-09T16:10:00Z"/>
          <w:rFonts w:eastAsia="Times New Roman" w:cs="Times New Roman"/>
          <w:bCs/>
          <w:sz w:val="24"/>
          <w:szCs w:val="24"/>
          <w:rPrChange w:id="165" w:author="Terica" w:date="2017-05-09T16:12:00Z">
            <w:rPr>
              <w:ins w:id="166" w:author="Terica" w:date="2017-05-09T16:10:00Z"/>
              <w:rFonts w:ascii="Times New Roman" w:eastAsia="Times New Roman" w:hAnsi="Times New Roman" w:cs="Times New Roman"/>
              <w:bCs/>
              <w:sz w:val="24"/>
              <w:szCs w:val="24"/>
            </w:rPr>
          </w:rPrChange>
        </w:rPr>
      </w:pPr>
      <w:ins w:id="167" w:author="Terica" w:date="2017-05-09T16:10:00Z">
        <w:r w:rsidRPr="00896A05">
          <w:rPr>
            <w:rFonts w:eastAsia="Times New Roman" w:cs="Times New Roman"/>
            <w:bCs/>
            <w:sz w:val="24"/>
            <w:szCs w:val="24"/>
            <w:rPrChange w:id="168" w:author="Terica" w:date="2017-05-09T16:12:00Z">
              <w:rPr>
                <w:rFonts w:ascii="Times New Roman" w:eastAsia="Times New Roman" w:hAnsi="Times New Roman" w:cs="Times New Roman"/>
                <w:bCs/>
                <w:sz w:val="24"/>
                <w:szCs w:val="24"/>
              </w:rPr>
            </w:rPrChange>
          </w:rPr>
          <w:t xml:space="preserve">Shares in the overall responsibility for the health and safety of the school environment.  </w:t>
        </w:r>
      </w:ins>
    </w:p>
    <w:p w:rsidR="00896A05" w:rsidRPr="00896A05" w:rsidRDefault="00896A05" w:rsidP="00896A05">
      <w:pPr>
        <w:numPr>
          <w:ilvl w:val="0"/>
          <w:numId w:val="8"/>
        </w:numPr>
        <w:spacing w:after="0" w:line="240" w:lineRule="auto"/>
        <w:contextualSpacing/>
        <w:rPr>
          <w:ins w:id="169" w:author="Terica" w:date="2017-05-09T16:10:00Z"/>
          <w:rFonts w:eastAsia="Times New Roman" w:cs="Times New Roman"/>
          <w:bCs/>
          <w:sz w:val="24"/>
          <w:szCs w:val="24"/>
          <w:rPrChange w:id="170" w:author="Terica" w:date="2017-05-09T16:12:00Z">
            <w:rPr>
              <w:ins w:id="171" w:author="Terica" w:date="2017-05-09T16:10:00Z"/>
              <w:rFonts w:ascii="Times New Roman" w:eastAsia="Times New Roman" w:hAnsi="Times New Roman" w:cs="Times New Roman"/>
              <w:bCs/>
              <w:sz w:val="24"/>
              <w:szCs w:val="24"/>
            </w:rPr>
          </w:rPrChange>
        </w:rPr>
      </w:pPr>
      <w:ins w:id="172" w:author="Terica" w:date="2017-05-09T16:10:00Z">
        <w:r w:rsidRPr="00896A05">
          <w:rPr>
            <w:rFonts w:eastAsia="Times New Roman" w:cs="Times New Roman"/>
            <w:bCs/>
            <w:sz w:val="24"/>
            <w:szCs w:val="24"/>
            <w:rPrChange w:id="173" w:author="Terica" w:date="2017-05-09T16:12:00Z">
              <w:rPr>
                <w:rFonts w:ascii="Times New Roman" w:eastAsia="Times New Roman" w:hAnsi="Times New Roman" w:cs="Times New Roman"/>
                <w:bCs/>
                <w:sz w:val="24"/>
                <w:szCs w:val="24"/>
              </w:rPr>
            </w:rPrChange>
          </w:rPr>
          <w:t xml:space="preserve">Facilitates staff meetings and professional development and program activities (i.e. agency in-service, etc.). </w:t>
        </w:r>
      </w:ins>
    </w:p>
    <w:p w:rsidR="00896A05" w:rsidRPr="00896A05" w:rsidRDefault="00896A05" w:rsidP="00896A05">
      <w:pPr>
        <w:spacing w:after="0" w:line="240" w:lineRule="auto"/>
        <w:rPr>
          <w:ins w:id="174" w:author="Terica" w:date="2017-05-09T16:10:00Z"/>
          <w:rFonts w:eastAsia="Times New Roman" w:cs="Times New Roman"/>
          <w:b/>
          <w:bCs/>
          <w:sz w:val="24"/>
          <w:szCs w:val="24"/>
          <w:rPrChange w:id="175" w:author="Terica" w:date="2017-05-09T16:12:00Z">
            <w:rPr>
              <w:ins w:id="176" w:author="Terica" w:date="2017-05-09T16:10:00Z"/>
              <w:rFonts w:ascii="Times New Roman" w:eastAsia="Times New Roman" w:hAnsi="Times New Roman" w:cs="Times New Roman"/>
              <w:b/>
              <w:bCs/>
              <w:sz w:val="24"/>
              <w:szCs w:val="24"/>
            </w:rPr>
          </w:rPrChange>
        </w:rPr>
      </w:pPr>
    </w:p>
    <w:p w:rsidR="00896A05" w:rsidRPr="00896A05" w:rsidRDefault="00896A05" w:rsidP="00896A05">
      <w:pPr>
        <w:spacing w:after="0" w:line="240" w:lineRule="auto"/>
        <w:rPr>
          <w:ins w:id="177" w:author="Terica" w:date="2017-05-09T16:10:00Z"/>
          <w:rFonts w:eastAsia="Times New Roman" w:cs="Times New Roman"/>
          <w:b/>
          <w:bCs/>
          <w:sz w:val="24"/>
          <w:szCs w:val="24"/>
          <w:rPrChange w:id="178" w:author="Terica" w:date="2017-05-09T16:12:00Z">
            <w:rPr>
              <w:ins w:id="179" w:author="Terica" w:date="2017-05-09T16:10:00Z"/>
              <w:rFonts w:ascii="Times New Roman" w:eastAsia="Times New Roman" w:hAnsi="Times New Roman" w:cs="Times New Roman"/>
              <w:b/>
              <w:bCs/>
              <w:sz w:val="24"/>
              <w:szCs w:val="24"/>
            </w:rPr>
          </w:rPrChange>
        </w:rPr>
      </w:pPr>
      <w:ins w:id="180" w:author="Terica" w:date="2017-05-09T16:10:00Z">
        <w:r w:rsidRPr="00896A05">
          <w:rPr>
            <w:rFonts w:eastAsia="Times New Roman" w:cs="Times New Roman"/>
            <w:b/>
            <w:bCs/>
            <w:sz w:val="24"/>
            <w:szCs w:val="24"/>
            <w:rPrChange w:id="181" w:author="Terica" w:date="2017-05-09T16:12:00Z">
              <w:rPr>
                <w:rFonts w:ascii="Times New Roman" w:eastAsia="Times New Roman" w:hAnsi="Times New Roman" w:cs="Times New Roman"/>
                <w:b/>
                <w:bCs/>
                <w:sz w:val="24"/>
                <w:szCs w:val="24"/>
              </w:rPr>
            </w:rPrChange>
          </w:rPr>
          <w:t>As to Co-Director of Youthnet:</w:t>
        </w:r>
      </w:ins>
    </w:p>
    <w:p w:rsidR="00896A05" w:rsidRDefault="00896A05">
      <w:pPr>
        <w:spacing w:after="0" w:line="240" w:lineRule="auto"/>
        <w:rPr>
          <w:ins w:id="182" w:author="Terica" w:date="2017-05-09T16:12:00Z"/>
          <w:rFonts w:eastAsia="Times New Roman" w:cs="Times New Roman"/>
          <w:b/>
          <w:bCs/>
          <w:sz w:val="24"/>
          <w:szCs w:val="24"/>
        </w:rPr>
        <w:pPrChange w:id="183" w:author="Terica" w:date="2017-05-09T16:12:00Z">
          <w:pPr>
            <w:spacing w:after="0" w:line="240" w:lineRule="auto"/>
            <w:ind w:firstLine="360"/>
          </w:pPr>
        </w:pPrChange>
      </w:pPr>
    </w:p>
    <w:p w:rsidR="00896A05" w:rsidRPr="00896A05" w:rsidRDefault="00896A05">
      <w:pPr>
        <w:spacing w:after="0" w:line="240" w:lineRule="auto"/>
        <w:rPr>
          <w:ins w:id="184" w:author="Terica" w:date="2017-05-09T16:10:00Z"/>
          <w:rFonts w:eastAsia="Times New Roman" w:cs="Times New Roman"/>
          <w:bCs/>
          <w:sz w:val="24"/>
          <w:szCs w:val="24"/>
          <w:rPrChange w:id="185" w:author="Terica" w:date="2017-05-09T16:12:00Z">
            <w:rPr>
              <w:ins w:id="186" w:author="Terica" w:date="2017-05-09T16:10:00Z"/>
              <w:rFonts w:ascii="Times New Roman" w:eastAsia="Times New Roman" w:hAnsi="Times New Roman" w:cs="Times New Roman"/>
              <w:bCs/>
              <w:sz w:val="24"/>
              <w:szCs w:val="24"/>
            </w:rPr>
          </w:rPrChange>
        </w:rPr>
        <w:pPrChange w:id="187" w:author="Terica" w:date="2017-05-09T16:12:00Z">
          <w:pPr>
            <w:spacing w:after="0" w:line="240" w:lineRule="auto"/>
            <w:ind w:firstLine="360"/>
          </w:pPr>
        </w:pPrChange>
      </w:pPr>
      <w:ins w:id="188" w:author="Terica" w:date="2017-05-09T16:10:00Z">
        <w:r w:rsidRPr="00896A05">
          <w:rPr>
            <w:rFonts w:eastAsia="Times New Roman" w:cs="Times New Roman"/>
            <w:bCs/>
            <w:sz w:val="24"/>
            <w:szCs w:val="24"/>
            <w:rPrChange w:id="189" w:author="Terica" w:date="2017-05-09T16:12:00Z">
              <w:rPr>
                <w:rFonts w:ascii="Times New Roman" w:eastAsia="Times New Roman" w:hAnsi="Times New Roman" w:cs="Times New Roman"/>
                <w:bCs/>
                <w:sz w:val="24"/>
                <w:szCs w:val="24"/>
              </w:rPr>
            </w:rPrChange>
          </w:rPr>
          <w:t>This individual</w:t>
        </w:r>
        <w:r w:rsidRPr="00896A05">
          <w:rPr>
            <w:rFonts w:eastAsia="Times New Roman" w:cs="Times New Roman"/>
            <w:b/>
            <w:bCs/>
            <w:sz w:val="24"/>
            <w:szCs w:val="24"/>
            <w:rPrChange w:id="190" w:author="Terica" w:date="2017-05-09T16:12:00Z">
              <w:rPr>
                <w:rFonts w:ascii="Times New Roman" w:eastAsia="Times New Roman" w:hAnsi="Times New Roman" w:cs="Times New Roman"/>
                <w:b/>
                <w:bCs/>
                <w:sz w:val="24"/>
                <w:szCs w:val="24"/>
              </w:rPr>
            </w:rPrChange>
          </w:rPr>
          <w:t xml:space="preserve"> </w:t>
        </w:r>
        <w:r w:rsidRPr="00896A05">
          <w:rPr>
            <w:rFonts w:eastAsia="Times New Roman" w:cs="Times New Roman"/>
            <w:bCs/>
            <w:sz w:val="24"/>
            <w:szCs w:val="24"/>
            <w:rPrChange w:id="191" w:author="Terica" w:date="2017-05-09T16:12:00Z">
              <w:rPr>
                <w:rFonts w:ascii="Times New Roman" w:eastAsia="Times New Roman" w:hAnsi="Times New Roman" w:cs="Times New Roman"/>
                <w:bCs/>
                <w:sz w:val="24"/>
                <w:szCs w:val="24"/>
              </w:rPr>
            </w:rPrChange>
          </w:rPr>
          <w:t>administers multiple programs in accordance with Youthnet’s mission and insures service delivery in compliance with all Federal and State laws, and contract requirements.</w:t>
        </w:r>
        <w:r w:rsidRPr="00896A05">
          <w:rPr>
            <w:rFonts w:eastAsia="Times New Roman" w:cs="Times New Roman"/>
            <w:sz w:val="24"/>
            <w:szCs w:val="24"/>
            <w:rPrChange w:id="192" w:author="Terica" w:date="2017-05-09T16:12:00Z">
              <w:rPr>
                <w:rFonts w:ascii="Times New Roman" w:eastAsia="Times New Roman" w:hAnsi="Times New Roman" w:cs="Times New Roman"/>
                <w:sz w:val="24"/>
                <w:szCs w:val="24"/>
              </w:rPr>
            </w:rPrChange>
          </w:rPr>
          <w:t xml:space="preserve"> </w:t>
        </w:r>
        <w:r w:rsidRPr="00896A05">
          <w:rPr>
            <w:rFonts w:eastAsia="Times New Roman" w:cs="Times New Roman"/>
            <w:bCs/>
            <w:sz w:val="24"/>
            <w:szCs w:val="24"/>
            <w:rPrChange w:id="193" w:author="Terica" w:date="2017-05-09T16:12:00Z">
              <w:rPr>
                <w:rFonts w:ascii="Times New Roman" w:eastAsia="Times New Roman" w:hAnsi="Times New Roman" w:cs="Times New Roman"/>
                <w:bCs/>
                <w:sz w:val="24"/>
                <w:szCs w:val="24"/>
              </w:rPr>
            </w:rPrChange>
          </w:rPr>
          <w:t xml:space="preserve">This position has supervisory responsibilities over </w:t>
        </w:r>
        <w:del w:id="194" w:author="Terica" w:date="2017-05-09T14:05:00Z">
          <w:r w:rsidRPr="00896A05" w:rsidDel="00C824C8">
            <w:rPr>
              <w:rFonts w:eastAsia="Times New Roman" w:cs="Times New Roman"/>
              <w:bCs/>
              <w:sz w:val="24"/>
              <w:szCs w:val="24"/>
              <w:rPrChange w:id="195" w:author="Terica" w:date="2017-05-09T16:12:00Z">
                <w:rPr>
                  <w:rFonts w:ascii="Times New Roman" w:eastAsia="Times New Roman" w:hAnsi="Times New Roman" w:cs="Times New Roman"/>
                  <w:bCs/>
                  <w:sz w:val="24"/>
                  <w:szCs w:val="24"/>
                </w:rPr>
              </w:rPrChange>
            </w:rPr>
            <w:delText xml:space="preserve">all </w:delText>
          </w:r>
        </w:del>
        <w:r w:rsidRPr="00896A05">
          <w:rPr>
            <w:rFonts w:eastAsia="Times New Roman" w:cs="Times New Roman"/>
            <w:bCs/>
            <w:sz w:val="24"/>
            <w:szCs w:val="24"/>
            <w:rPrChange w:id="196" w:author="Terica" w:date="2017-05-09T16:12:00Z">
              <w:rPr>
                <w:rFonts w:ascii="Times New Roman" w:eastAsia="Times New Roman" w:hAnsi="Times New Roman" w:cs="Times New Roman"/>
                <w:bCs/>
                <w:sz w:val="24"/>
                <w:szCs w:val="24"/>
              </w:rPr>
            </w:rPrChange>
          </w:rPr>
          <w:t>employees and direct supervision of program managers and administrative services personnel. The co-director will coordinate with the other co-director to perform the following duties:</w:t>
        </w:r>
      </w:ins>
    </w:p>
    <w:p w:rsidR="00896A05" w:rsidRPr="00896A05" w:rsidRDefault="00896A05" w:rsidP="00896A05">
      <w:pPr>
        <w:spacing w:after="0" w:line="240" w:lineRule="auto"/>
        <w:ind w:firstLine="360"/>
        <w:rPr>
          <w:ins w:id="197" w:author="Terica" w:date="2017-05-09T16:10:00Z"/>
          <w:rFonts w:eastAsia="Times New Roman" w:cs="Times New Roman"/>
          <w:bCs/>
          <w:sz w:val="24"/>
          <w:szCs w:val="24"/>
          <w:rPrChange w:id="198" w:author="Terica" w:date="2017-05-09T16:12:00Z">
            <w:rPr>
              <w:ins w:id="199" w:author="Terica" w:date="2017-05-09T16:10:00Z"/>
              <w:rFonts w:ascii="Times New Roman" w:eastAsia="Times New Roman" w:hAnsi="Times New Roman" w:cs="Times New Roman"/>
              <w:bCs/>
              <w:sz w:val="24"/>
              <w:szCs w:val="24"/>
            </w:rPr>
          </w:rPrChange>
        </w:rPr>
      </w:pPr>
    </w:p>
    <w:p w:rsidR="00896A05" w:rsidRPr="00896A05" w:rsidDel="00896A05" w:rsidRDefault="00896A05">
      <w:pPr>
        <w:pStyle w:val="ListParagraph"/>
        <w:numPr>
          <w:ilvl w:val="0"/>
          <w:numId w:val="10"/>
        </w:numPr>
        <w:rPr>
          <w:del w:id="200" w:author="Terica" w:date="2017-05-09T14:06:00Z"/>
          <w:rFonts w:asciiTheme="minorHAnsi" w:hAnsiTheme="minorHAnsi"/>
          <w:bCs/>
          <w:rPrChange w:id="201" w:author="Terica" w:date="2017-05-09T16:12:00Z">
            <w:rPr>
              <w:del w:id="202" w:author="Terica" w:date="2017-05-09T14:06:00Z"/>
              <w:rFonts w:ascii="Times New Roman" w:eastAsia="Times New Roman" w:hAnsi="Times New Roman" w:cs="Times New Roman"/>
              <w:bCs/>
              <w:sz w:val="24"/>
              <w:szCs w:val="24"/>
            </w:rPr>
          </w:rPrChange>
        </w:rPr>
        <w:pPrChange w:id="203" w:author="Terica" w:date="2017-05-09T16:11:00Z">
          <w:pPr>
            <w:spacing w:after="0" w:line="240" w:lineRule="auto"/>
            <w:ind w:left="1080" w:hanging="360"/>
            <w:contextualSpacing/>
          </w:pPr>
        </w:pPrChange>
      </w:pPr>
      <w:ins w:id="204" w:author="Terica" w:date="2017-05-09T16:10:00Z">
        <w:r w:rsidRPr="00896A05">
          <w:rPr>
            <w:rFonts w:asciiTheme="minorHAnsi" w:hAnsiTheme="minorHAnsi"/>
            <w:bCs/>
            <w:rPrChange w:id="205" w:author="Terica" w:date="2017-05-09T16:12:00Z">
              <w:rPr>
                <w:rFonts w:ascii="Times New Roman" w:eastAsia="Times New Roman" w:hAnsi="Times New Roman" w:cs="Times New Roman"/>
                <w:bCs/>
                <w:sz w:val="24"/>
                <w:szCs w:val="24"/>
              </w:rPr>
            </w:rPrChange>
          </w:rPr>
          <w:t xml:space="preserve">Finance: administers comprehensive financial systems to insure legal, ethical and efficient and effective agency management.  </w:t>
        </w:r>
        <w:del w:id="206" w:author="Terica" w:date="2017-05-09T14:06:00Z">
          <w:r w:rsidRPr="00896A05" w:rsidDel="00C824C8">
            <w:rPr>
              <w:rFonts w:asciiTheme="minorHAnsi" w:hAnsiTheme="minorHAnsi"/>
              <w:bCs/>
              <w:rPrChange w:id="207" w:author="Terica" w:date="2017-05-09T16:12:00Z">
                <w:rPr>
                  <w:rFonts w:ascii="Times New Roman" w:eastAsia="Times New Roman" w:hAnsi="Times New Roman" w:cs="Times New Roman"/>
                  <w:bCs/>
                  <w:sz w:val="24"/>
                  <w:szCs w:val="24"/>
                </w:rPr>
              </w:rPrChange>
            </w:rPr>
            <w:delText xml:space="preserve">- </w:delText>
          </w:r>
        </w:del>
      </w:ins>
    </w:p>
    <w:p w:rsidR="00896A05" w:rsidRPr="00896A05" w:rsidRDefault="00896A05">
      <w:pPr>
        <w:pStyle w:val="ListParagraph"/>
        <w:numPr>
          <w:ilvl w:val="0"/>
          <w:numId w:val="10"/>
        </w:numPr>
        <w:rPr>
          <w:ins w:id="208" w:author="Terica" w:date="2017-05-09T16:11:00Z"/>
          <w:rFonts w:asciiTheme="minorHAnsi" w:hAnsiTheme="minorHAnsi"/>
          <w:rPrChange w:id="209" w:author="Terica" w:date="2017-05-09T16:12:00Z">
            <w:rPr>
              <w:ins w:id="210" w:author="Terica" w:date="2017-05-09T16:11:00Z"/>
              <w:rFonts w:ascii="Times New Roman" w:eastAsia="Times New Roman" w:hAnsi="Times New Roman" w:cs="Times New Roman"/>
              <w:bCs/>
              <w:sz w:val="24"/>
              <w:szCs w:val="24"/>
            </w:rPr>
          </w:rPrChange>
        </w:rPr>
        <w:pPrChange w:id="211" w:author="Terica" w:date="2017-05-09T16:11:00Z">
          <w:pPr>
            <w:numPr>
              <w:numId w:val="11"/>
            </w:numPr>
            <w:tabs>
              <w:tab w:val="num" w:pos="720"/>
            </w:tabs>
            <w:spacing w:after="0" w:line="240" w:lineRule="auto"/>
            <w:ind w:left="720" w:hanging="720"/>
          </w:pPr>
        </w:pPrChange>
      </w:pPr>
    </w:p>
    <w:p w:rsidR="00896A05" w:rsidRPr="00896A05" w:rsidRDefault="00896A05">
      <w:pPr>
        <w:pStyle w:val="ListParagraph"/>
        <w:numPr>
          <w:ilvl w:val="0"/>
          <w:numId w:val="10"/>
        </w:numPr>
        <w:rPr>
          <w:ins w:id="212" w:author="Terica" w:date="2017-05-09T16:10:00Z"/>
          <w:bCs/>
          <w:rPrChange w:id="213" w:author="Terica" w:date="2017-05-09T16:12:00Z">
            <w:rPr>
              <w:ins w:id="214" w:author="Terica" w:date="2017-05-09T16:10:00Z"/>
            </w:rPr>
          </w:rPrChange>
        </w:rPr>
        <w:pPrChange w:id="215" w:author="Terica" w:date="2017-05-09T16:11:00Z">
          <w:pPr>
            <w:spacing w:after="0" w:line="240" w:lineRule="auto"/>
            <w:contextualSpacing/>
          </w:pPr>
        </w:pPrChange>
      </w:pPr>
      <w:ins w:id="216" w:author="Terica" w:date="2017-05-09T16:10:00Z">
        <w:r w:rsidRPr="00896A05">
          <w:rPr>
            <w:rFonts w:asciiTheme="minorHAnsi" w:hAnsiTheme="minorHAnsi"/>
            <w:bCs/>
            <w:rPrChange w:id="217" w:author="Terica" w:date="2017-05-09T16:12:00Z">
              <w:rPr/>
            </w:rPrChange>
          </w:rPr>
          <w:t>Facilities:</w:t>
        </w:r>
        <w:r w:rsidRPr="00896A05">
          <w:rPr>
            <w:rFonts w:asciiTheme="minorHAnsi" w:hAnsiTheme="minorHAnsi"/>
            <w:rPrChange w:id="218" w:author="Terica" w:date="2017-05-09T16:12:00Z">
              <w:rPr/>
            </w:rPrChange>
          </w:rPr>
          <w:t xml:space="preserve"> </w:t>
        </w:r>
        <w:r w:rsidRPr="00896A05">
          <w:rPr>
            <w:rFonts w:asciiTheme="minorHAnsi" w:hAnsiTheme="minorHAnsi"/>
            <w:bCs/>
            <w:rPrChange w:id="219" w:author="Terica" w:date="2017-05-09T16:12:00Z">
              <w:rPr/>
            </w:rPrChange>
          </w:rPr>
          <w:t>administers use of agency facilities and property in a legal and safe manner to meet diverse agency needs</w:t>
        </w:r>
      </w:ins>
    </w:p>
    <w:p w:rsidR="00896A05" w:rsidRPr="00896A05" w:rsidDel="00C824C8" w:rsidRDefault="00896A05">
      <w:pPr>
        <w:pStyle w:val="ListParagraph"/>
        <w:numPr>
          <w:ilvl w:val="0"/>
          <w:numId w:val="10"/>
        </w:numPr>
        <w:rPr>
          <w:ins w:id="220" w:author="Terica" w:date="2017-05-09T16:10:00Z"/>
          <w:del w:id="221" w:author="Terica" w:date="2017-05-09T14:06:00Z"/>
          <w:bCs/>
          <w:rPrChange w:id="222" w:author="Terica" w:date="2017-05-09T16:12:00Z">
            <w:rPr>
              <w:ins w:id="223" w:author="Terica" w:date="2017-05-09T16:10:00Z"/>
              <w:del w:id="224" w:author="Terica" w:date="2017-05-09T14:06:00Z"/>
            </w:rPr>
          </w:rPrChange>
        </w:rPr>
        <w:pPrChange w:id="225" w:author="Terica" w:date="2017-05-09T16:11:00Z">
          <w:pPr>
            <w:numPr>
              <w:numId w:val="11"/>
            </w:numPr>
            <w:tabs>
              <w:tab w:val="num" w:pos="720"/>
            </w:tabs>
            <w:spacing w:after="0" w:line="240" w:lineRule="auto"/>
            <w:ind w:left="720" w:hanging="720"/>
          </w:pPr>
        </w:pPrChange>
      </w:pPr>
    </w:p>
    <w:p w:rsidR="00896A05" w:rsidRPr="00896A05" w:rsidRDefault="00896A05">
      <w:pPr>
        <w:pStyle w:val="ListParagraph"/>
        <w:numPr>
          <w:ilvl w:val="0"/>
          <w:numId w:val="10"/>
        </w:numPr>
        <w:rPr>
          <w:ins w:id="226" w:author="Terica" w:date="2017-05-09T16:10:00Z"/>
          <w:rPrChange w:id="227" w:author="Terica" w:date="2017-05-09T16:12:00Z">
            <w:rPr>
              <w:ins w:id="228" w:author="Terica" w:date="2017-05-09T16:10:00Z"/>
            </w:rPr>
          </w:rPrChange>
        </w:rPr>
        <w:pPrChange w:id="229" w:author="Terica" w:date="2017-05-09T16:11:00Z">
          <w:pPr>
            <w:spacing w:after="0" w:line="240" w:lineRule="auto"/>
            <w:contextualSpacing/>
          </w:pPr>
        </w:pPrChange>
      </w:pPr>
      <w:ins w:id="230" w:author="Terica" w:date="2017-05-09T16:10:00Z">
        <w:r w:rsidRPr="00896A05">
          <w:rPr>
            <w:rFonts w:asciiTheme="minorHAnsi" w:hAnsiTheme="minorHAnsi"/>
            <w:rPrChange w:id="231" w:author="Terica" w:date="2017-05-09T16:12:00Z">
              <w:rPr/>
            </w:rPrChange>
          </w:rPr>
          <w:t xml:space="preserve">Human Resources: Administers comprehensive systems for the management of human resources essential to agency services and operations.  </w:t>
        </w:r>
      </w:ins>
    </w:p>
    <w:p w:rsidR="00896A05" w:rsidRPr="00896A05" w:rsidDel="00C824C8" w:rsidRDefault="00896A05">
      <w:pPr>
        <w:pStyle w:val="ListParagraph"/>
        <w:numPr>
          <w:ilvl w:val="0"/>
          <w:numId w:val="10"/>
        </w:numPr>
        <w:rPr>
          <w:ins w:id="232" w:author="Terica" w:date="2017-05-09T16:10:00Z"/>
          <w:del w:id="233" w:author="Terica" w:date="2017-05-09T14:06:00Z"/>
          <w:bCs/>
          <w:rPrChange w:id="234" w:author="Terica" w:date="2017-05-09T16:12:00Z">
            <w:rPr>
              <w:ins w:id="235" w:author="Terica" w:date="2017-05-09T16:10:00Z"/>
              <w:del w:id="236" w:author="Terica" w:date="2017-05-09T14:06:00Z"/>
            </w:rPr>
          </w:rPrChange>
        </w:rPr>
        <w:pPrChange w:id="237" w:author="Terica" w:date="2017-05-09T16:11:00Z">
          <w:pPr>
            <w:numPr>
              <w:numId w:val="11"/>
            </w:numPr>
            <w:tabs>
              <w:tab w:val="num" w:pos="720"/>
            </w:tabs>
            <w:spacing w:after="0" w:line="240" w:lineRule="auto"/>
            <w:ind w:left="720" w:hanging="720"/>
          </w:pPr>
        </w:pPrChange>
      </w:pPr>
    </w:p>
    <w:p w:rsidR="00896A05" w:rsidRPr="00896A05" w:rsidRDefault="00896A05">
      <w:pPr>
        <w:pStyle w:val="ListParagraph"/>
        <w:numPr>
          <w:ilvl w:val="0"/>
          <w:numId w:val="10"/>
        </w:numPr>
        <w:rPr>
          <w:ins w:id="238" w:author="Terica" w:date="2017-05-09T16:10:00Z"/>
          <w:rPrChange w:id="239" w:author="Terica" w:date="2017-05-09T16:12:00Z">
            <w:rPr>
              <w:ins w:id="240" w:author="Terica" w:date="2017-05-09T16:10:00Z"/>
            </w:rPr>
          </w:rPrChange>
        </w:rPr>
        <w:pPrChange w:id="241" w:author="Terica" w:date="2017-05-09T16:11:00Z">
          <w:pPr>
            <w:spacing w:after="0" w:line="240" w:lineRule="auto"/>
            <w:contextualSpacing/>
          </w:pPr>
        </w:pPrChange>
      </w:pPr>
      <w:ins w:id="242" w:author="Terica" w:date="2017-05-09T16:10:00Z">
        <w:r w:rsidRPr="00896A05">
          <w:rPr>
            <w:rFonts w:asciiTheme="minorHAnsi" w:hAnsiTheme="minorHAnsi"/>
            <w:rPrChange w:id="243" w:author="Terica" w:date="2017-05-09T16:12:00Z">
              <w:rPr/>
            </w:rPrChange>
          </w:rPr>
          <w:t xml:space="preserve">Resource Development: administers a multi-faceted approach to the development and management of funds, goods, services and other resources to meet agency needs.  </w:t>
        </w:r>
      </w:ins>
    </w:p>
    <w:p w:rsidR="00896A05" w:rsidRPr="00896A05" w:rsidRDefault="00896A05">
      <w:pPr>
        <w:pStyle w:val="ListParagraph"/>
        <w:numPr>
          <w:ilvl w:val="0"/>
          <w:numId w:val="10"/>
        </w:numPr>
        <w:rPr>
          <w:ins w:id="244" w:author="Terica" w:date="2017-05-09T16:10:00Z"/>
          <w:bCs/>
          <w:rPrChange w:id="245" w:author="Terica" w:date="2017-05-09T16:12:00Z">
            <w:rPr>
              <w:ins w:id="246" w:author="Terica" w:date="2017-05-09T16:10:00Z"/>
            </w:rPr>
          </w:rPrChange>
        </w:rPr>
        <w:pPrChange w:id="247" w:author="Terica" w:date="2017-05-09T16:11:00Z">
          <w:pPr>
            <w:numPr>
              <w:numId w:val="9"/>
            </w:numPr>
            <w:spacing w:after="0" w:line="240" w:lineRule="auto"/>
            <w:ind w:left="2160" w:hanging="360"/>
            <w:contextualSpacing/>
          </w:pPr>
        </w:pPrChange>
      </w:pPr>
      <w:ins w:id="248" w:author="Terica" w:date="2017-05-09T16:10:00Z">
        <w:r w:rsidRPr="00896A05">
          <w:rPr>
            <w:rFonts w:asciiTheme="minorHAnsi" w:hAnsiTheme="minorHAnsi"/>
            <w:bCs/>
            <w:rPrChange w:id="249" w:author="Terica" w:date="2017-05-09T16:12:00Z">
              <w:rPr/>
            </w:rPrChange>
          </w:rPr>
          <w:t>Board Liaison: Maintains consistent communication with the Board of Directors, per Board established protocols; engages in continuous collaborative planning and proactive decision-making with the Board of Directors; Supports operation of the Board.</w:t>
        </w:r>
      </w:ins>
    </w:p>
    <w:p w:rsidR="00896A05" w:rsidRPr="00896A05" w:rsidDel="00C824C8" w:rsidRDefault="00896A05">
      <w:pPr>
        <w:pStyle w:val="ListParagraph"/>
        <w:numPr>
          <w:ilvl w:val="0"/>
          <w:numId w:val="10"/>
        </w:numPr>
        <w:rPr>
          <w:ins w:id="250" w:author="Terica" w:date="2017-05-09T16:10:00Z"/>
          <w:del w:id="251" w:author="Terica" w:date="2017-05-09T14:06:00Z"/>
          <w:bCs/>
          <w:rPrChange w:id="252" w:author="Terica" w:date="2017-05-09T16:12:00Z">
            <w:rPr>
              <w:ins w:id="253" w:author="Terica" w:date="2017-05-09T16:10:00Z"/>
              <w:del w:id="254" w:author="Terica" w:date="2017-05-09T14:06:00Z"/>
            </w:rPr>
          </w:rPrChange>
        </w:rPr>
        <w:pPrChange w:id="255" w:author="Terica" w:date="2017-05-09T16:11:00Z">
          <w:pPr>
            <w:numPr>
              <w:numId w:val="11"/>
            </w:numPr>
            <w:tabs>
              <w:tab w:val="num" w:pos="720"/>
            </w:tabs>
            <w:spacing w:after="0" w:line="240" w:lineRule="auto"/>
            <w:ind w:left="720" w:hanging="720"/>
            <w:contextualSpacing/>
          </w:pPr>
        </w:pPrChange>
      </w:pPr>
    </w:p>
    <w:p w:rsidR="00896A05" w:rsidRPr="00896A05" w:rsidRDefault="00896A05">
      <w:pPr>
        <w:pStyle w:val="ListParagraph"/>
        <w:numPr>
          <w:ilvl w:val="0"/>
          <w:numId w:val="10"/>
        </w:numPr>
        <w:rPr>
          <w:ins w:id="256" w:author="Terica" w:date="2017-05-09T16:10:00Z"/>
          <w:rPrChange w:id="257" w:author="Terica" w:date="2017-05-09T16:12:00Z">
            <w:rPr>
              <w:ins w:id="258" w:author="Terica" w:date="2017-05-09T16:10:00Z"/>
              <w:b/>
            </w:rPr>
          </w:rPrChange>
        </w:rPr>
        <w:pPrChange w:id="259" w:author="Terica" w:date="2017-05-09T16:11:00Z">
          <w:pPr>
            <w:spacing w:after="0" w:line="240" w:lineRule="auto"/>
            <w:contextualSpacing/>
          </w:pPr>
        </w:pPrChange>
      </w:pPr>
      <w:ins w:id="260" w:author="Terica" w:date="2017-05-09T16:10:00Z">
        <w:r w:rsidRPr="00896A05">
          <w:rPr>
            <w:rFonts w:asciiTheme="minorHAnsi" w:hAnsiTheme="minorHAnsi"/>
            <w:rPrChange w:id="261" w:author="Terica" w:date="2017-05-09T16:12:00Z">
              <w:rPr/>
            </w:rPrChange>
          </w:rPr>
          <w:t>Community relations: Consistently represents the agency, promoting its positive image and that of its programs.  Participates in a wide variety of activities and events to develop and maintain linkages and collaborative relationships that promote the best interests of the agency.</w:t>
        </w:r>
      </w:ins>
    </w:p>
    <w:p w:rsidR="00866BAC" w:rsidRPr="00866BAC" w:rsidDel="00896A05" w:rsidRDefault="00866BAC" w:rsidP="00896A05">
      <w:pPr>
        <w:rPr>
          <w:del w:id="262" w:author="Terica" w:date="2017-05-09T16:10:00Z"/>
          <w:b/>
          <w:sz w:val="24"/>
          <w:szCs w:val="24"/>
        </w:rPr>
      </w:pPr>
      <w:del w:id="263" w:author="Terica" w:date="2017-05-09T16:10:00Z">
        <w:r w:rsidRPr="00866BAC" w:rsidDel="00896A05">
          <w:rPr>
            <w:b/>
            <w:sz w:val="24"/>
            <w:szCs w:val="24"/>
          </w:rPr>
          <w:lastRenderedPageBreak/>
          <w:delText>Primary responsibilities include:</w:delText>
        </w:r>
      </w:del>
    </w:p>
    <w:p w:rsidR="00866BAC" w:rsidRPr="00866BAC" w:rsidDel="00896A05" w:rsidRDefault="00866BAC" w:rsidP="00866BAC">
      <w:pPr>
        <w:numPr>
          <w:ilvl w:val="0"/>
          <w:numId w:val="5"/>
        </w:numPr>
        <w:spacing w:after="0"/>
        <w:contextualSpacing/>
        <w:rPr>
          <w:del w:id="264" w:author="Terica" w:date="2017-05-09T16:09:00Z"/>
          <w:sz w:val="24"/>
          <w:szCs w:val="24"/>
        </w:rPr>
      </w:pPr>
      <w:del w:id="265" w:author="Terica" w:date="2017-05-09T16:09:00Z">
        <w:r w:rsidRPr="00866BAC" w:rsidDel="00896A05">
          <w:rPr>
            <w:sz w:val="24"/>
            <w:szCs w:val="24"/>
          </w:rPr>
          <w:delText xml:space="preserve">Short and long range program planning </w:delText>
        </w:r>
      </w:del>
    </w:p>
    <w:p w:rsidR="00866BAC" w:rsidRPr="00866BAC" w:rsidDel="00896A05" w:rsidRDefault="00866BAC" w:rsidP="00866BAC">
      <w:pPr>
        <w:numPr>
          <w:ilvl w:val="0"/>
          <w:numId w:val="5"/>
        </w:numPr>
        <w:spacing w:after="0"/>
        <w:contextualSpacing/>
        <w:rPr>
          <w:del w:id="266" w:author="Terica" w:date="2017-05-09T16:09:00Z"/>
          <w:sz w:val="24"/>
          <w:szCs w:val="24"/>
        </w:rPr>
      </w:pPr>
      <w:del w:id="267" w:author="Terica" w:date="2017-05-09T16:09:00Z">
        <w:r w:rsidRPr="00866BAC" w:rsidDel="00896A05">
          <w:rPr>
            <w:sz w:val="24"/>
            <w:szCs w:val="24"/>
          </w:rPr>
          <w:delText>Budget development and management</w:delText>
        </w:r>
      </w:del>
    </w:p>
    <w:p w:rsidR="00866BAC" w:rsidRPr="00866BAC" w:rsidDel="00896A05" w:rsidRDefault="00866BAC" w:rsidP="00866BAC">
      <w:pPr>
        <w:numPr>
          <w:ilvl w:val="0"/>
          <w:numId w:val="5"/>
        </w:numPr>
        <w:spacing w:after="0"/>
        <w:contextualSpacing/>
        <w:rPr>
          <w:del w:id="268" w:author="Terica" w:date="2017-05-09T16:09:00Z"/>
          <w:sz w:val="24"/>
          <w:szCs w:val="24"/>
        </w:rPr>
      </w:pPr>
      <w:del w:id="269" w:author="Terica" w:date="2017-05-09T16:09:00Z">
        <w:r w:rsidRPr="00866BAC" w:rsidDel="00896A05">
          <w:rPr>
            <w:sz w:val="24"/>
            <w:szCs w:val="24"/>
          </w:rPr>
          <w:delText>Contract compliance</w:delText>
        </w:r>
      </w:del>
    </w:p>
    <w:p w:rsidR="00866BAC" w:rsidRPr="00866BAC" w:rsidDel="00896A05" w:rsidRDefault="00866BAC" w:rsidP="00866BAC">
      <w:pPr>
        <w:numPr>
          <w:ilvl w:val="0"/>
          <w:numId w:val="5"/>
        </w:numPr>
        <w:spacing w:after="0"/>
        <w:contextualSpacing/>
        <w:rPr>
          <w:del w:id="270" w:author="Terica" w:date="2017-05-09T16:09:00Z"/>
          <w:sz w:val="24"/>
          <w:szCs w:val="24"/>
        </w:rPr>
      </w:pPr>
      <w:del w:id="271" w:author="Terica" w:date="2017-05-09T16:09:00Z">
        <w:r w:rsidRPr="00866BAC" w:rsidDel="00896A05">
          <w:rPr>
            <w:sz w:val="24"/>
            <w:szCs w:val="24"/>
          </w:rPr>
          <w:delText>Development of operational policies and procedures</w:delText>
        </w:r>
      </w:del>
    </w:p>
    <w:p w:rsidR="00866BAC" w:rsidRPr="00866BAC" w:rsidDel="00896A05" w:rsidRDefault="00866BAC" w:rsidP="00866BAC">
      <w:pPr>
        <w:numPr>
          <w:ilvl w:val="0"/>
          <w:numId w:val="5"/>
        </w:numPr>
        <w:spacing w:after="0"/>
        <w:contextualSpacing/>
        <w:rPr>
          <w:del w:id="272" w:author="Terica" w:date="2017-05-09T16:09:00Z"/>
          <w:sz w:val="24"/>
          <w:szCs w:val="24"/>
        </w:rPr>
      </w:pPr>
      <w:del w:id="273" w:author="Terica" w:date="2017-05-09T16:09:00Z">
        <w:r w:rsidRPr="00866BAC" w:rsidDel="00896A05">
          <w:rPr>
            <w:sz w:val="24"/>
            <w:szCs w:val="24"/>
          </w:rPr>
          <w:delText>Staff Supervision and clinical oversight</w:delText>
        </w:r>
      </w:del>
    </w:p>
    <w:p w:rsidR="00866BAC" w:rsidRPr="00866BAC" w:rsidDel="00896A05" w:rsidRDefault="00866BAC" w:rsidP="00866BAC">
      <w:pPr>
        <w:numPr>
          <w:ilvl w:val="0"/>
          <w:numId w:val="5"/>
        </w:numPr>
        <w:spacing w:after="0"/>
        <w:contextualSpacing/>
        <w:rPr>
          <w:del w:id="274" w:author="Terica" w:date="2017-05-09T16:09:00Z"/>
          <w:sz w:val="24"/>
          <w:szCs w:val="24"/>
        </w:rPr>
      </w:pPr>
      <w:del w:id="275" w:author="Terica" w:date="2017-05-09T16:09:00Z">
        <w:r w:rsidRPr="00866BAC" w:rsidDel="00896A05">
          <w:rPr>
            <w:sz w:val="24"/>
            <w:szCs w:val="24"/>
          </w:rPr>
          <w:delText>Risk management</w:delText>
        </w:r>
      </w:del>
    </w:p>
    <w:p w:rsidR="00866BAC" w:rsidRPr="00866BAC" w:rsidDel="00896A05" w:rsidRDefault="00866BAC" w:rsidP="00866BAC">
      <w:pPr>
        <w:numPr>
          <w:ilvl w:val="0"/>
          <w:numId w:val="5"/>
        </w:numPr>
        <w:spacing w:after="0"/>
        <w:contextualSpacing/>
        <w:rPr>
          <w:del w:id="276" w:author="Terica" w:date="2017-05-09T16:09:00Z"/>
          <w:sz w:val="24"/>
          <w:szCs w:val="24"/>
        </w:rPr>
      </w:pPr>
      <w:del w:id="277" w:author="Terica" w:date="2017-05-09T16:09:00Z">
        <w:r w:rsidRPr="00866BAC" w:rsidDel="00896A05">
          <w:rPr>
            <w:sz w:val="24"/>
            <w:szCs w:val="24"/>
          </w:rPr>
          <w:delText>Program evaluation and reporting</w:delText>
        </w:r>
      </w:del>
    </w:p>
    <w:p w:rsidR="00866BAC" w:rsidRPr="00866BAC" w:rsidDel="00896A05" w:rsidRDefault="00866BAC" w:rsidP="00866BAC">
      <w:pPr>
        <w:numPr>
          <w:ilvl w:val="0"/>
          <w:numId w:val="5"/>
        </w:numPr>
        <w:spacing w:after="0"/>
        <w:contextualSpacing/>
        <w:rPr>
          <w:del w:id="278" w:author="Terica" w:date="2017-05-09T16:09:00Z"/>
          <w:sz w:val="24"/>
          <w:szCs w:val="24"/>
        </w:rPr>
      </w:pPr>
      <w:del w:id="279" w:author="Terica" w:date="2017-05-09T16:09:00Z">
        <w:r w:rsidRPr="00866BAC" w:rsidDel="00896A05">
          <w:rPr>
            <w:sz w:val="24"/>
            <w:szCs w:val="24"/>
          </w:rPr>
          <w:delText>Community relations and resource development</w:delText>
        </w:r>
      </w:del>
    </w:p>
    <w:p w:rsidR="00866BAC" w:rsidRPr="00866BAC" w:rsidRDefault="00866BAC" w:rsidP="00866BAC">
      <w:pPr>
        <w:spacing w:after="0"/>
        <w:rPr>
          <w:sz w:val="24"/>
          <w:szCs w:val="24"/>
        </w:rPr>
      </w:pPr>
    </w:p>
    <w:p w:rsidR="00866BAC" w:rsidRPr="00866BAC" w:rsidRDefault="00866BAC" w:rsidP="00866BAC">
      <w:pPr>
        <w:spacing w:after="0"/>
        <w:rPr>
          <w:sz w:val="24"/>
          <w:szCs w:val="24"/>
        </w:rPr>
      </w:pPr>
    </w:p>
    <w:p w:rsidR="00866BAC" w:rsidRPr="00866BAC" w:rsidDel="00896A05" w:rsidRDefault="00866BAC" w:rsidP="00866BAC">
      <w:pPr>
        <w:spacing w:after="0"/>
        <w:rPr>
          <w:del w:id="280" w:author="Terica" w:date="2017-05-09T16:10:00Z"/>
          <w:b/>
          <w:sz w:val="24"/>
          <w:szCs w:val="24"/>
        </w:rPr>
      </w:pPr>
      <w:del w:id="281" w:author="Terica" w:date="2017-05-09T16:10:00Z">
        <w:r w:rsidRPr="00866BAC" w:rsidDel="00896A05">
          <w:rPr>
            <w:b/>
            <w:sz w:val="24"/>
            <w:szCs w:val="24"/>
          </w:rPr>
          <w:delText xml:space="preserve">Position requirements: </w:delText>
        </w:r>
      </w:del>
    </w:p>
    <w:p w:rsidR="00866BAC" w:rsidRPr="00866BAC" w:rsidDel="00896A05" w:rsidRDefault="00866BAC" w:rsidP="00866BAC">
      <w:pPr>
        <w:numPr>
          <w:ilvl w:val="0"/>
          <w:numId w:val="6"/>
        </w:numPr>
        <w:spacing w:after="0"/>
        <w:contextualSpacing/>
        <w:rPr>
          <w:del w:id="282" w:author="Terica" w:date="2017-05-09T16:10:00Z"/>
          <w:sz w:val="24"/>
          <w:szCs w:val="24"/>
        </w:rPr>
      </w:pPr>
      <w:del w:id="283" w:author="Terica" w:date="2017-05-09T16:10:00Z">
        <w:r w:rsidRPr="00866BAC" w:rsidDel="00896A05">
          <w:rPr>
            <w:sz w:val="24"/>
            <w:szCs w:val="24"/>
          </w:rPr>
          <w:delText>Progressive experience in program management and staff supervision</w:delText>
        </w:r>
      </w:del>
    </w:p>
    <w:p w:rsidR="00866BAC" w:rsidRPr="00866BAC" w:rsidDel="00896A05" w:rsidRDefault="00866BAC" w:rsidP="00866BAC">
      <w:pPr>
        <w:numPr>
          <w:ilvl w:val="0"/>
          <w:numId w:val="6"/>
        </w:numPr>
        <w:spacing w:after="0"/>
        <w:contextualSpacing/>
        <w:rPr>
          <w:del w:id="284" w:author="Terica" w:date="2017-05-09T16:10:00Z"/>
          <w:sz w:val="24"/>
          <w:szCs w:val="24"/>
        </w:rPr>
      </w:pPr>
      <w:del w:id="285" w:author="Terica" w:date="2017-05-09T16:10:00Z">
        <w:r w:rsidRPr="00866BAC" w:rsidDel="00896A05">
          <w:rPr>
            <w:sz w:val="24"/>
            <w:szCs w:val="24"/>
          </w:rPr>
          <w:delText>Demonstrated fiscal management skills/experience</w:delText>
        </w:r>
      </w:del>
    </w:p>
    <w:p w:rsidR="00866BAC" w:rsidRPr="00866BAC" w:rsidDel="00896A05" w:rsidRDefault="00866BAC" w:rsidP="00866BAC">
      <w:pPr>
        <w:numPr>
          <w:ilvl w:val="0"/>
          <w:numId w:val="6"/>
        </w:numPr>
        <w:spacing w:after="0"/>
        <w:contextualSpacing/>
        <w:rPr>
          <w:del w:id="286" w:author="Terica" w:date="2017-05-09T16:10:00Z"/>
          <w:sz w:val="24"/>
          <w:szCs w:val="24"/>
        </w:rPr>
      </w:pPr>
      <w:del w:id="287" w:author="Terica" w:date="2017-05-09T16:10:00Z">
        <w:r w:rsidRPr="00866BAC" w:rsidDel="00896A05">
          <w:rPr>
            <w:sz w:val="24"/>
            <w:szCs w:val="24"/>
          </w:rPr>
          <w:delText>Relevant service delivery/clinical experience working with at-risk youth/families</w:delText>
        </w:r>
      </w:del>
    </w:p>
    <w:p w:rsidR="00866BAC" w:rsidRPr="00866BAC" w:rsidDel="00896A05" w:rsidRDefault="00866BAC" w:rsidP="00866BAC">
      <w:pPr>
        <w:numPr>
          <w:ilvl w:val="0"/>
          <w:numId w:val="6"/>
        </w:numPr>
        <w:spacing w:after="0"/>
        <w:contextualSpacing/>
        <w:rPr>
          <w:del w:id="288" w:author="Terica" w:date="2017-05-09T16:10:00Z"/>
          <w:sz w:val="24"/>
          <w:szCs w:val="24"/>
        </w:rPr>
      </w:pPr>
      <w:del w:id="289" w:author="Terica" w:date="2017-05-09T16:10:00Z">
        <w:r w:rsidRPr="00866BAC" w:rsidDel="00896A05">
          <w:rPr>
            <w:sz w:val="24"/>
            <w:szCs w:val="24"/>
          </w:rPr>
          <w:delText>Ability to effectively engage in team based collaborative decision making</w:delText>
        </w:r>
      </w:del>
    </w:p>
    <w:p w:rsidR="00866BAC" w:rsidRPr="00866BAC" w:rsidDel="00896A05" w:rsidRDefault="00866BAC" w:rsidP="00866BAC">
      <w:pPr>
        <w:numPr>
          <w:ilvl w:val="0"/>
          <w:numId w:val="6"/>
        </w:numPr>
        <w:spacing w:after="0"/>
        <w:contextualSpacing/>
        <w:rPr>
          <w:del w:id="290" w:author="Terica" w:date="2017-05-09T16:10:00Z"/>
          <w:sz w:val="24"/>
          <w:szCs w:val="24"/>
        </w:rPr>
      </w:pPr>
      <w:del w:id="291" w:author="Terica" w:date="2017-05-09T16:10:00Z">
        <w:r w:rsidRPr="00866BAC" w:rsidDel="00896A05">
          <w:rPr>
            <w:sz w:val="24"/>
            <w:szCs w:val="24"/>
          </w:rPr>
          <w:delText>Ability to work effectively with a diversity of individuals and organizations</w:delText>
        </w:r>
      </w:del>
    </w:p>
    <w:p w:rsidR="00866BAC" w:rsidRPr="00866BAC" w:rsidDel="00896A05" w:rsidRDefault="00866BAC" w:rsidP="00866BAC">
      <w:pPr>
        <w:numPr>
          <w:ilvl w:val="0"/>
          <w:numId w:val="6"/>
        </w:numPr>
        <w:spacing w:after="0"/>
        <w:contextualSpacing/>
        <w:rPr>
          <w:del w:id="292" w:author="Terica" w:date="2017-05-09T16:10:00Z"/>
          <w:sz w:val="24"/>
          <w:szCs w:val="24"/>
        </w:rPr>
      </w:pPr>
      <w:del w:id="293" w:author="Terica" w:date="2017-05-09T16:10:00Z">
        <w:r w:rsidRPr="00866BAC" w:rsidDel="00896A05">
          <w:rPr>
            <w:rFonts w:cstheme="minorHAnsi"/>
            <w:sz w:val="24"/>
            <w:szCs w:val="24"/>
          </w:rPr>
          <w:delText>Ability to maintain a high level of confidentiality</w:delText>
        </w:r>
      </w:del>
    </w:p>
    <w:p w:rsidR="00866BAC" w:rsidRPr="00866BAC" w:rsidDel="00896A05" w:rsidRDefault="00866BAC" w:rsidP="00866BAC">
      <w:pPr>
        <w:numPr>
          <w:ilvl w:val="0"/>
          <w:numId w:val="6"/>
        </w:numPr>
        <w:spacing w:after="0"/>
        <w:contextualSpacing/>
        <w:rPr>
          <w:del w:id="294" w:author="Terica" w:date="2017-05-09T16:10:00Z"/>
          <w:sz w:val="24"/>
          <w:szCs w:val="24"/>
        </w:rPr>
      </w:pPr>
      <w:del w:id="295" w:author="Terica" w:date="2017-05-09T16:10:00Z">
        <w:r w:rsidRPr="00866BAC" w:rsidDel="00896A05">
          <w:rPr>
            <w:sz w:val="24"/>
            <w:szCs w:val="24"/>
          </w:rPr>
          <w:delText>Community relations and resource development experience</w:delText>
        </w:r>
      </w:del>
    </w:p>
    <w:p w:rsidR="00866BAC" w:rsidRPr="00866BAC" w:rsidDel="00896A05" w:rsidRDefault="00866BAC" w:rsidP="00866BAC">
      <w:pPr>
        <w:numPr>
          <w:ilvl w:val="0"/>
          <w:numId w:val="6"/>
        </w:numPr>
        <w:spacing w:after="0" w:line="240" w:lineRule="auto"/>
        <w:contextualSpacing/>
        <w:rPr>
          <w:del w:id="296" w:author="Terica" w:date="2017-05-09T16:10:00Z"/>
          <w:rFonts w:cstheme="minorHAnsi"/>
          <w:sz w:val="24"/>
          <w:szCs w:val="24"/>
        </w:rPr>
      </w:pPr>
      <w:del w:id="297" w:author="Terica" w:date="2017-05-09T16:10:00Z">
        <w:r w:rsidRPr="00866BAC" w:rsidDel="00896A05">
          <w:rPr>
            <w:sz w:val="24"/>
            <w:szCs w:val="24"/>
          </w:rPr>
          <w:delText xml:space="preserve">The Director functions in a highly autonomous manner.  </w:delText>
        </w:r>
        <w:r w:rsidRPr="00866BAC" w:rsidDel="00896A05">
          <w:rPr>
            <w:rFonts w:cstheme="minorHAnsi"/>
            <w:sz w:val="24"/>
            <w:szCs w:val="24"/>
          </w:rPr>
          <w:delText xml:space="preserve">Youthnet is a dynamic, fast paced organization.  The Director must have excellent time management and organizational skills; ability to ‘multi-task’ and tolerate interruptions. </w:delText>
        </w:r>
      </w:del>
    </w:p>
    <w:p w:rsidR="00866BAC" w:rsidRPr="00866BAC" w:rsidDel="00896A05" w:rsidRDefault="00866BAC" w:rsidP="00866BAC">
      <w:pPr>
        <w:numPr>
          <w:ilvl w:val="0"/>
          <w:numId w:val="6"/>
        </w:numPr>
        <w:spacing w:after="0" w:line="240" w:lineRule="auto"/>
        <w:contextualSpacing/>
        <w:rPr>
          <w:del w:id="298" w:author="Terica" w:date="2017-05-09T16:10:00Z"/>
          <w:rFonts w:cstheme="minorHAnsi"/>
          <w:sz w:val="24"/>
          <w:szCs w:val="24"/>
        </w:rPr>
      </w:pPr>
      <w:del w:id="299" w:author="Terica" w:date="2017-05-09T16:10:00Z">
        <w:r w:rsidRPr="00866BAC" w:rsidDel="00896A05">
          <w:rPr>
            <w:rFonts w:cstheme="minorHAnsi"/>
            <w:sz w:val="24"/>
            <w:szCs w:val="24"/>
          </w:rPr>
          <w:delText>The position requires work day travel within service region on a regular basis, with occasional longer distance travel.  Position requires occasional evening or weekend activity and may include on-call responsibility.</w:delText>
        </w:r>
      </w:del>
    </w:p>
    <w:p w:rsidR="00866BAC" w:rsidRPr="00866BAC" w:rsidRDefault="00866BAC" w:rsidP="00866BAC">
      <w:pPr>
        <w:spacing w:after="0" w:line="240" w:lineRule="auto"/>
        <w:rPr>
          <w:rFonts w:cstheme="minorHAnsi"/>
          <w:sz w:val="24"/>
          <w:szCs w:val="24"/>
        </w:rPr>
      </w:pPr>
    </w:p>
    <w:p w:rsidR="00866BAC" w:rsidRPr="00866BAC" w:rsidRDefault="00866BAC" w:rsidP="00866BAC">
      <w:pPr>
        <w:spacing w:after="0" w:line="240" w:lineRule="auto"/>
        <w:rPr>
          <w:rFonts w:cstheme="minorHAnsi"/>
          <w:b/>
          <w:sz w:val="24"/>
          <w:szCs w:val="24"/>
        </w:rPr>
      </w:pPr>
      <w:r w:rsidRPr="00866BAC">
        <w:rPr>
          <w:rFonts w:cstheme="minorHAnsi"/>
          <w:b/>
          <w:sz w:val="24"/>
          <w:szCs w:val="24"/>
        </w:rPr>
        <w:t>QUALIFICATIONS:</w:t>
      </w:r>
    </w:p>
    <w:p w:rsidR="00866BAC" w:rsidRPr="00896A05" w:rsidRDefault="00866BAC" w:rsidP="00866BAC">
      <w:pPr>
        <w:spacing w:after="0" w:line="240" w:lineRule="auto"/>
        <w:rPr>
          <w:rFonts w:cstheme="minorHAnsi"/>
          <w:b/>
          <w:sz w:val="16"/>
          <w:szCs w:val="16"/>
        </w:rPr>
      </w:pPr>
    </w:p>
    <w:p w:rsidR="00896A05" w:rsidRPr="00896A05" w:rsidDel="00C824C8" w:rsidRDefault="00896A05">
      <w:pPr>
        <w:numPr>
          <w:ilvl w:val="0"/>
          <w:numId w:val="12"/>
        </w:numPr>
        <w:spacing w:after="0" w:line="240" w:lineRule="auto"/>
        <w:ind w:hanging="360"/>
        <w:contextualSpacing/>
        <w:rPr>
          <w:ins w:id="300" w:author="Terica" w:date="2017-05-09T16:06:00Z"/>
          <w:del w:id="301" w:author="Terica" w:date="2017-05-09T14:03:00Z"/>
          <w:rFonts w:eastAsia="Times New Roman" w:cs="Times New Roman"/>
          <w:sz w:val="24"/>
          <w:szCs w:val="24"/>
          <w:rPrChange w:id="302" w:author="Terica" w:date="2017-05-09T16:07:00Z">
            <w:rPr>
              <w:ins w:id="303" w:author="Terica" w:date="2017-05-09T16:06:00Z"/>
              <w:del w:id="304" w:author="Terica" w:date="2017-05-09T14:03:00Z"/>
              <w:rFonts w:ascii="Times New Roman" w:eastAsia="Times New Roman" w:hAnsi="Times New Roman" w:cs="Times New Roman"/>
              <w:sz w:val="24"/>
              <w:szCs w:val="24"/>
            </w:rPr>
          </w:rPrChange>
        </w:rPr>
        <w:pPrChange w:id="305" w:author="Terica" w:date="2017-05-09T14:04:00Z">
          <w:pPr/>
        </w:pPrChange>
      </w:pPr>
      <w:ins w:id="306" w:author="Terica" w:date="2017-05-09T16:06:00Z">
        <w:del w:id="307" w:author="Terica" w:date="2017-05-09T14:03:00Z">
          <w:r w:rsidRPr="00896A05">
            <w:rPr>
              <w:rFonts w:eastAsia="Times New Roman" w:cs="Times New Roman"/>
              <w:sz w:val="24"/>
              <w:szCs w:val="24"/>
              <w:rPrChange w:id="308" w:author="Terica" w:date="2017-05-09T16:07:00Z">
                <w:rPr>
                  <w:rFonts w:ascii="Times New Roman" w:eastAsia="Times New Roman" w:hAnsi="Times New Roman" w:cs="Times New Roman"/>
                  <w:sz w:val="24"/>
                  <w:szCs w:val="24"/>
                </w:rPr>
              </w:rPrChange>
            </w:rPr>
            <w:delText>Master’s Degree in Education, Counseling, Social Work and or related field.</w:delText>
          </w:r>
        </w:del>
      </w:ins>
    </w:p>
    <w:p w:rsidR="00896A05" w:rsidRPr="00896A05" w:rsidRDefault="00896A05">
      <w:pPr>
        <w:numPr>
          <w:ilvl w:val="0"/>
          <w:numId w:val="7"/>
        </w:numPr>
        <w:spacing w:after="0" w:line="240" w:lineRule="auto"/>
        <w:contextualSpacing/>
        <w:rPr>
          <w:ins w:id="309" w:author="Terica" w:date="2017-05-09T16:06:00Z"/>
          <w:rFonts w:eastAsia="Times New Roman" w:cs="Times New Roman"/>
          <w:sz w:val="24"/>
          <w:szCs w:val="24"/>
          <w:rPrChange w:id="310" w:author="Terica" w:date="2017-05-09T16:07:00Z">
            <w:rPr>
              <w:ins w:id="311" w:author="Terica" w:date="2017-05-09T16:06:00Z"/>
              <w:rFonts w:ascii="Times New Roman" w:eastAsia="Times New Roman" w:hAnsi="Times New Roman" w:cs="Times New Roman"/>
              <w:sz w:val="24"/>
              <w:szCs w:val="24"/>
            </w:rPr>
          </w:rPrChange>
        </w:rPr>
        <w:pPrChange w:id="312" w:author="Terica" w:date="2017-05-09T14:04:00Z">
          <w:pPr/>
        </w:pPrChange>
      </w:pPr>
      <w:ins w:id="313" w:author="Terica" w:date="2017-05-09T16:06:00Z">
        <w:del w:id="314" w:author="Terica" w:date="2017-05-09T14:03:00Z">
          <w:r w:rsidRPr="00896A05" w:rsidDel="00C824C8">
            <w:rPr>
              <w:rFonts w:eastAsia="Times New Roman" w:cs="Times New Roman"/>
              <w:sz w:val="24"/>
              <w:szCs w:val="24"/>
              <w:rPrChange w:id="315" w:author="Terica" w:date="2017-05-09T16:07:00Z">
                <w:rPr>
                  <w:rFonts w:ascii="Times New Roman" w:eastAsia="Times New Roman" w:hAnsi="Times New Roman" w:cs="Times New Roman"/>
                  <w:sz w:val="24"/>
                  <w:szCs w:val="24"/>
                </w:rPr>
              </w:rPrChange>
            </w:rPr>
            <w:delText xml:space="preserve">  </w:delText>
          </w:r>
        </w:del>
        <w:r w:rsidRPr="00896A05">
          <w:rPr>
            <w:rFonts w:eastAsia="Times New Roman" w:cs="Times New Roman"/>
            <w:sz w:val="24"/>
            <w:szCs w:val="24"/>
            <w:rPrChange w:id="316" w:author="Terica" w:date="2017-05-09T16:07:00Z">
              <w:rPr>
                <w:rFonts w:ascii="Times New Roman" w:eastAsia="Times New Roman" w:hAnsi="Times New Roman" w:cs="Times New Roman"/>
                <w:sz w:val="24"/>
                <w:szCs w:val="24"/>
              </w:rPr>
            </w:rPrChange>
          </w:rPr>
          <w:t>Program Administrator, Principal or appropriate ESA certification/credential required.</w:t>
        </w:r>
      </w:ins>
    </w:p>
    <w:p w:rsidR="00896A05" w:rsidRPr="00896A05" w:rsidRDefault="00896A05">
      <w:pPr>
        <w:numPr>
          <w:ilvl w:val="0"/>
          <w:numId w:val="7"/>
        </w:numPr>
        <w:spacing w:after="0" w:line="240" w:lineRule="auto"/>
        <w:contextualSpacing/>
        <w:rPr>
          <w:ins w:id="317" w:author="Terica" w:date="2017-05-09T16:06:00Z"/>
          <w:rFonts w:eastAsia="Times New Roman" w:cs="Times New Roman"/>
          <w:sz w:val="24"/>
          <w:szCs w:val="24"/>
          <w:rPrChange w:id="318" w:author="Terica" w:date="2017-05-09T16:07:00Z">
            <w:rPr>
              <w:ins w:id="319" w:author="Terica" w:date="2017-05-09T16:06:00Z"/>
              <w:rFonts w:ascii="Times New Roman" w:eastAsia="Times New Roman" w:hAnsi="Times New Roman" w:cs="Times New Roman"/>
              <w:sz w:val="24"/>
              <w:szCs w:val="24"/>
            </w:rPr>
          </w:rPrChange>
        </w:rPr>
        <w:pPrChange w:id="320" w:author="Terica" w:date="2017-05-09T14:04:00Z">
          <w:pPr/>
        </w:pPrChange>
      </w:pPr>
      <w:ins w:id="321" w:author="Terica" w:date="2017-05-09T16:06:00Z">
        <w:del w:id="322" w:author="Terica" w:date="2017-05-09T14:03:00Z">
          <w:r w:rsidRPr="00896A05" w:rsidDel="00C824C8">
            <w:rPr>
              <w:rFonts w:eastAsia="Times New Roman" w:cs="Times New Roman"/>
              <w:sz w:val="24"/>
              <w:szCs w:val="24"/>
              <w:rPrChange w:id="323" w:author="Terica" w:date="2017-05-09T16:07:00Z">
                <w:rPr>
                  <w:rFonts w:ascii="Times New Roman" w:eastAsia="Times New Roman" w:hAnsi="Times New Roman" w:cs="Times New Roman"/>
                  <w:sz w:val="24"/>
                  <w:szCs w:val="24"/>
                </w:rPr>
              </w:rPrChange>
            </w:rPr>
            <w:delText xml:space="preserve">  </w:delText>
          </w:r>
        </w:del>
        <w:r w:rsidRPr="00896A05">
          <w:rPr>
            <w:rFonts w:eastAsia="Times New Roman" w:cs="Times New Roman"/>
            <w:sz w:val="24"/>
            <w:szCs w:val="24"/>
            <w:rPrChange w:id="324" w:author="Terica" w:date="2017-05-09T16:07:00Z">
              <w:rPr>
                <w:rFonts w:ascii="Times New Roman" w:eastAsia="Times New Roman" w:hAnsi="Times New Roman" w:cs="Times New Roman"/>
                <w:sz w:val="24"/>
                <w:szCs w:val="24"/>
              </w:rPr>
            </w:rPrChange>
          </w:rPr>
          <w:t>Minimum of 5 years of successful teaching and administrative experience with at-risk youth in an educational setting.</w:t>
        </w:r>
      </w:ins>
    </w:p>
    <w:p w:rsidR="00896A05" w:rsidRPr="00896A05" w:rsidRDefault="00896A05">
      <w:pPr>
        <w:numPr>
          <w:ilvl w:val="0"/>
          <w:numId w:val="7"/>
        </w:numPr>
        <w:spacing w:after="0" w:line="240" w:lineRule="auto"/>
        <w:contextualSpacing/>
        <w:rPr>
          <w:ins w:id="325" w:author="Terica" w:date="2017-05-09T16:07:00Z"/>
          <w:rFonts w:eastAsia="Times New Roman" w:cs="Times New Roman"/>
          <w:sz w:val="24"/>
          <w:szCs w:val="24"/>
          <w:rPrChange w:id="326" w:author="Terica" w:date="2017-05-09T16:07:00Z">
            <w:rPr>
              <w:ins w:id="327" w:author="Terica" w:date="2017-05-09T16:07:00Z"/>
              <w:rFonts w:ascii="Times New Roman" w:eastAsia="Times New Roman" w:hAnsi="Times New Roman" w:cs="Times New Roman"/>
              <w:sz w:val="24"/>
              <w:szCs w:val="24"/>
            </w:rPr>
          </w:rPrChange>
        </w:rPr>
        <w:pPrChange w:id="328" w:author="Terica" w:date="2017-05-09T16:07:00Z">
          <w:pPr/>
        </w:pPrChange>
      </w:pPr>
      <w:ins w:id="329" w:author="Terica" w:date="2017-05-09T16:06:00Z">
        <w:del w:id="330" w:author="Terica" w:date="2017-05-09T14:03:00Z">
          <w:r w:rsidRPr="00896A05" w:rsidDel="00C824C8">
            <w:rPr>
              <w:rFonts w:eastAsia="Times New Roman" w:cs="Times New Roman"/>
              <w:sz w:val="24"/>
              <w:szCs w:val="24"/>
              <w:rPrChange w:id="331" w:author="Terica" w:date="2017-05-09T16:07:00Z">
                <w:rPr>
                  <w:rFonts w:ascii="Times New Roman" w:eastAsia="Times New Roman" w:hAnsi="Times New Roman" w:cs="Times New Roman"/>
                  <w:sz w:val="24"/>
                  <w:szCs w:val="24"/>
                </w:rPr>
              </w:rPrChange>
            </w:rPr>
            <w:delText xml:space="preserve">  </w:delText>
          </w:r>
        </w:del>
        <w:r w:rsidRPr="00896A05">
          <w:rPr>
            <w:rFonts w:eastAsia="Times New Roman" w:cs="Times New Roman"/>
            <w:sz w:val="24"/>
            <w:szCs w:val="24"/>
            <w:rPrChange w:id="332" w:author="Terica" w:date="2017-05-09T16:07:00Z">
              <w:rPr>
                <w:rFonts w:ascii="Times New Roman" w:eastAsia="Times New Roman" w:hAnsi="Times New Roman" w:cs="Times New Roman"/>
                <w:sz w:val="24"/>
                <w:szCs w:val="24"/>
              </w:rPr>
            </w:rPrChange>
          </w:rPr>
          <w:t>Must be able to work as a team member and support team efforts.</w:t>
        </w:r>
      </w:ins>
    </w:p>
    <w:p w:rsidR="00896A05" w:rsidRPr="00896A05" w:rsidRDefault="00896A05">
      <w:pPr>
        <w:numPr>
          <w:ilvl w:val="0"/>
          <w:numId w:val="7"/>
        </w:numPr>
        <w:spacing w:after="0" w:line="240" w:lineRule="auto"/>
        <w:contextualSpacing/>
        <w:rPr>
          <w:ins w:id="333" w:author="Terica" w:date="2017-05-09T16:06:00Z"/>
          <w:rFonts w:eastAsia="Times New Roman" w:cs="Times New Roman"/>
          <w:sz w:val="24"/>
          <w:szCs w:val="24"/>
          <w:rPrChange w:id="334" w:author="Terica" w:date="2017-05-09T16:07:00Z">
            <w:rPr>
              <w:ins w:id="335" w:author="Terica" w:date="2017-05-09T16:06:00Z"/>
              <w:rFonts w:ascii="Times New Roman" w:eastAsia="Times New Roman" w:hAnsi="Times New Roman" w:cs="Times New Roman"/>
              <w:sz w:val="24"/>
              <w:szCs w:val="24"/>
            </w:rPr>
          </w:rPrChange>
        </w:rPr>
        <w:pPrChange w:id="336" w:author="Terica" w:date="2017-05-09T16:07:00Z">
          <w:pPr/>
        </w:pPrChange>
      </w:pPr>
      <w:ins w:id="337" w:author="Terica" w:date="2017-05-09T16:06:00Z">
        <w:del w:id="338" w:author="Terica" w:date="2017-05-09T14:03:00Z">
          <w:r w:rsidRPr="00896A05" w:rsidDel="00C824C8">
            <w:rPr>
              <w:rFonts w:eastAsia="Times New Roman" w:cs="Times New Roman"/>
              <w:sz w:val="24"/>
              <w:szCs w:val="24"/>
              <w:rPrChange w:id="339" w:author="Terica" w:date="2017-05-09T16:07:00Z">
                <w:rPr>
                  <w:rFonts w:ascii="Times New Roman" w:eastAsia="Times New Roman" w:hAnsi="Times New Roman" w:cs="Times New Roman"/>
                  <w:sz w:val="24"/>
                  <w:szCs w:val="24"/>
                </w:rPr>
              </w:rPrChange>
            </w:rPr>
            <w:delText xml:space="preserve">  </w:delText>
          </w:r>
        </w:del>
        <w:r w:rsidRPr="00896A05">
          <w:rPr>
            <w:rFonts w:eastAsia="Times New Roman" w:cs="Times New Roman"/>
            <w:sz w:val="24"/>
            <w:szCs w:val="24"/>
            <w:rPrChange w:id="340" w:author="Terica" w:date="2017-05-09T16:07:00Z">
              <w:rPr>
                <w:rFonts w:ascii="Times New Roman" w:eastAsia="Times New Roman" w:hAnsi="Times New Roman" w:cs="Times New Roman"/>
                <w:sz w:val="24"/>
                <w:szCs w:val="24"/>
              </w:rPr>
            </w:rPrChange>
          </w:rPr>
          <w:t xml:space="preserve">Establish and maintain effective working relationships with co-workers, parents, guardians, school district staff and administrators, community service providers and the general public.  </w:t>
        </w:r>
      </w:ins>
    </w:p>
    <w:p w:rsidR="00896A05" w:rsidRPr="00896A05" w:rsidRDefault="00896A05">
      <w:pPr>
        <w:numPr>
          <w:ilvl w:val="0"/>
          <w:numId w:val="7"/>
        </w:numPr>
        <w:spacing w:after="0" w:line="240" w:lineRule="auto"/>
        <w:contextualSpacing/>
        <w:rPr>
          <w:ins w:id="341" w:author="Terica" w:date="2017-05-09T16:06:00Z"/>
          <w:rFonts w:eastAsia="Times New Roman" w:cs="Times New Roman"/>
          <w:sz w:val="24"/>
          <w:szCs w:val="24"/>
          <w:rPrChange w:id="342" w:author="Terica" w:date="2017-05-09T16:07:00Z">
            <w:rPr>
              <w:ins w:id="343" w:author="Terica" w:date="2017-05-09T16:06:00Z"/>
              <w:rFonts w:ascii="Times New Roman" w:eastAsia="Times New Roman" w:hAnsi="Times New Roman" w:cs="Times New Roman"/>
              <w:sz w:val="24"/>
              <w:szCs w:val="24"/>
            </w:rPr>
          </w:rPrChange>
        </w:rPr>
        <w:pPrChange w:id="344" w:author="Terica" w:date="2017-05-09T14:04:00Z">
          <w:pPr/>
        </w:pPrChange>
      </w:pPr>
      <w:ins w:id="345" w:author="Terica" w:date="2017-05-09T16:06:00Z">
        <w:del w:id="346" w:author="Terica" w:date="2017-05-09T14:03:00Z">
          <w:r w:rsidRPr="00896A05" w:rsidDel="00C824C8">
            <w:rPr>
              <w:rFonts w:eastAsia="Times New Roman" w:cs="Times New Roman"/>
              <w:sz w:val="24"/>
              <w:szCs w:val="24"/>
              <w:rPrChange w:id="347" w:author="Terica" w:date="2017-05-09T16:07:00Z">
                <w:rPr>
                  <w:rFonts w:ascii="Times New Roman" w:eastAsia="Times New Roman" w:hAnsi="Times New Roman" w:cs="Times New Roman"/>
                  <w:sz w:val="24"/>
                  <w:szCs w:val="24"/>
                </w:rPr>
              </w:rPrChange>
            </w:rPr>
            <w:delText xml:space="preserve">  </w:delText>
          </w:r>
        </w:del>
        <w:r w:rsidRPr="00896A05">
          <w:rPr>
            <w:rFonts w:eastAsia="Times New Roman" w:cs="Times New Roman"/>
            <w:sz w:val="24"/>
            <w:szCs w:val="24"/>
            <w:rPrChange w:id="348" w:author="Terica" w:date="2017-05-09T16:07:00Z">
              <w:rPr>
                <w:rFonts w:ascii="Times New Roman" w:eastAsia="Times New Roman" w:hAnsi="Times New Roman" w:cs="Times New Roman"/>
                <w:sz w:val="24"/>
                <w:szCs w:val="24"/>
              </w:rPr>
            </w:rPrChange>
          </w:rPr>
          <w:t>Maintain confidentiality of students, staff and agency related issues.</w:t>
        </w:r>
      </w:ins>
    </w:p>
    <w:p w:rsidR="00866BAC" w:rsidRPr="00866BAC" w:rsidDel="00896A05" w:rsidRDefault="00866BAC" w:rsidP="00866BAC">
      <w:pPr>
        <w:numPr>
          <w:ilvl w:val="0"/>
          <w:numId w:val="1"/>
        </w:numPr>
        <w:spacing w:after="0" w:line="240" w:lineRule="auto"/>
        <w:rPr>
          <w:del w:id="349" w:author="Terica" w:date="2017-05-09T16:06:00Z"/>
          <w:rFonts w:cstheme="minorHAnsi"/>
          <w:sz w:val="24"/>
          <w:szCs w:val="24"/>
        </w:rPr>
      </w:pPr>
      <w:del w:id="350" w:author="Terica" w:date="2017-05-09T16:06:00Z">
        <w:r w:rsidRPr="00866BAC" w:rsidDel="00896A05">
          <w:rPr>
            <w:rFonts w:cstheme="minorHAnsi"/>
            <w:sz w:val="24"/>
            <w:szCs w:val="24"/>
          </w:rPr>
          <w:delText xml:space="preserve">Master’s Degree </w:delText>
        </w:r>
        <w:r w:rsidRPr="00866BAC" w:rsidDel="00896A05">
          <w:rPr>
            <w:rFonts w:cstheme="minorHAnsi"/>
            <w:sz w:val="24"/>
            <w:szCs w:val="24"/>
            <w:u w:val="single"/>
          </w:rPr>
          <w:delText>required</w:delText>
        </w:r>
        <w:r w:rsidRPr="00866BAC" w:rsidDel="00896A05">
          <w:rPr>
            <w:rFonts w:cstheme="minorHAnsi"/>
            <w:sz w:val="24"/>
            <w:szCs w:val="24"/>
          </w:rPr>
          <w:delText xml:space="preserve"> in Social Work (preferred), Psychology, Marriage &amp; Family Therapy or Counseling</w:delText>
        </w:r>
      </w:del>
    </w:p>
    <w:p w:rsidR="00866BAC" w:rsidRPr="00866BAC" w:rsidDel="00896A05" w:rsidRDefault="00866BAC" w:rsidP="00866BAC">
      <w:pPr>
        <w:numPr>
          <w:ilvl w:val="0"/>
          <w:numId w:val="1"/>
        </w:numPr>
        <w:spacing w:after="0" w:line="240" w:lineRule="auto"/>
        <w:rPr>
          <w:del w:id="351" w:author="Terica" w:date="2017-05-09T16:06:00Z"/>
          <w:rFonts w:cstheme="minorHAnsi"/>
          <w:sz w:val="24"/>
          <w:szCs w:val="24"/>
        </w:rPr>
      </w:pPr>
      <w:del w:id="352" w:author="Terica" w:date="2017-05-09T16:06:00Z">
        <w:r w:rsidRPr="00866BAC" w:rsidDel="00896A05">
          <w:rPr>
            <w:rFonts w:cstheme="minorHAnsi"/>
            <w:sz w:val="24"/>
            <w:szCs w:val="24"/>
          </w:rPr>
          <w:delText>Must meet qualifications for licensure/counselor certification in Washington State</w:delText>
        </w:r>
      </w:del>
    </w:p>
    <w:p w:rsidR="00866BAC" w:rsidRPr="00866BAC" w:rsidDel="00896A05" w:rsidRDefault="00866BAC" w:rsidP="00866BAC">
      <w:pPr>
        <w:numPr>
          <w:ilvl w:val="0"/>
          <w:numId w:val="1"/>
        </w:numPr>
        <w:spacing w:after="0" w:line="240" w:lineRule="auto"/>
        <w:rPr>
          <w:del w:id="353" w:author="Terica" w:date="2017-05-09T16:06:00Z"/>
          <w:rFonts w:cstheme="minorHAnsi"/>
          <w:sz w:val="24"/>
          <w:szCs w:val="24"/>
        </w:rPr>
      </w:pPr>
      <w:del w:id="354" w:author="Terica" w:date="2017-05-09T16:06:00Z">
        <w:r w:rsidRPr="00866BAC" w:rsidDel="00896A05">
          <w:rPr>
            <w:rFonts w:cstheme="minorHAnsi"/>
            <w:sz w:val="24"/>
            <w:szCs w:val="24"/>
          </w:rPr>
          <w:delText>5 years relevant program management/supervision experience</w:delText>
        </w:r>
      </w:del>
    </w:p>
    <w:p w:rsidR="00866BAC" w:rsidRPr="00866BAC" w:rsidRDefault="00866BAC" w:rsidP="00866BAC">
      <w:pPr>
        <w:spacing w:after="0" w:line="240" w:lineRule="auto"/>
        <w:rPr>
          <w:rFonts w:cstheme="minorHAnsi"/>
          <w:sz w:val="16"/>
          <w:szCs w:val="16"/>
        </w:rPr>
      </w:pPr>
    </w:p>
    <w:p w:rsidR="00866BAC" w:rsidRPr="00866BAC" w:rsidRDefault="00866BAC" w:rsidP="00866BAC">
      <w:pPr>
        <w:spacing w:after="0" w:line="240" w:lineRule="auto"/>
        <w:ind w:left="360"/>
        <w:rPr>
          <w:rFonts w:cstheme="minorHAnsi"/>
          <w:sz w:val="24"/>
          <w:szCs w:val="24"/>
        </w:rPr>
      </w:pPr>
      <w:r w:rsidRPr="00866BAC">
        <w:rPr>
          <w:rFonts w:cstheme="minorHAnsi"/>
          <w:sz w:val="24"/>
          <w:szCs w:val="24"/>
          <w:u w:val="single"/>
        </w:rPr>
        <w:t>Additional</w:t>
      </w:r>
      <w:r w:rsidRPr="00866BAC">
        <w:rPr>
          <w:rFonts w:cstheme="minorHAnsi"/>
          <w:sz w:val="24"/>
          <w:szCs w:val="24"/>
        </w:rPr>
        <w:t>:</w:t>
      </w:r>
    </w:p>
    <w:p w:rsidR="00866BAC" w:rsidRPr="00866BAC" w:rsidRDefault="00866BAC" w:rsidP="00866BAC">
      <w:pPr>
        <w:numPr>
          <w:ilvl w:val="0"/>
          <w:numId w:val="1"/>
        </w:numPr>
        <w:spacing w:after="0" w:line="240" w:lineRule="auto"/>
        <w:contextualSpacing/>
        <w:rPr>
          <w:rFonts w:cstheme="minorHAnsi"/>
          <w:sz w:val="24"/>
          <w:szCs w:val="24"/>
        </w:rPr>
      </w:pPr>
      <w:r w:rsidRPr="00866BAC">
        <w:rPr>
          <w:rFonts w:cstheme="minorHAnsi"/>
          <w:sz w:val="24"/>
          <w:szCs w:val="24"/>
        </w:rPr>
        <w:t>Able to pass required Washington State Background checks</w:t>
      </w:r>
    </w:p>
    <w:p w:rsidR="00866BAC" w:rsidRPr="00866BAC" w:rsidRDefault="00866BAC" w:rsidP="00866BAC">
      <w:pPr>
        <w:numPr>
          <w:ilvl w:val="0"/>
          <w:numId w:val="1"/>
        </w:numPr>
        <w:spacing w:after="0" w:line="240" w:lineRule="auto"/>
        <w:rPr>
          <w:rFonts w:cstheme="minorHAnsi"/>
          <w:sz w:val="24"/>
          <w:szCs w:val="24"/>
        </w:rPr>
      </w:pPr>
      <w:r w:rsidRPr="00866BAC">
        <w:rPr>
          <w:rFonts w:cstheme="minorHAnsi"/>
          <w:sz w:val="24"/>
          <w:szCs w:val="24"/>
        </w:rPr>
        <w:t>Current Washington State Driver’s License and ability to satisfy requirements to operate agency vehicles</w:t>
      </w:r>
    </w:p>
    <w:p w:rsidR="00866BAC" w:rsidRPr="00866BAC" w:rsidRDefault="00866BAC" w:rsidP="00866BAC">
      <w:pPr>
        <w:numPr>
          <w:ilvl w:val="0"/>
          <w:numId w:val="1"/>
        </w:numPr>
        <w:spacing w:after="0" w:line="240" w:lineRule="auto"/>
        <w:rPr>
          <w:rFonts w:cstheme="minorHAnsi"/>
          <w:sz w:val="24"/>
          <w:szCs w:val="24"/>
        </w:rPr>
      </w:pPr>
      <w:r w:rsidRPr="00866BAC">
        <w:rPr>
          <w:rFonts w:cstheme="minorHAnsi"/>
          <w:sz w:val="24"/>
          <w:szCs w:val="24"/>
        </w:rPr>
        <w:t>Additional per Agency requirements within 90 days of hiring, including:  CPR/First Aid; Mandatory Reporter and Blood borne Pathogen training</w:t>
      </w:r>
    </w:p>
    <w:p w:rsidR="00866BAC" w:rsidRPr="00866BAC" w:rsidRDefault="00866BAC" w:rsidP="00866BAC">
      <w:pPr>
        <w:spacing w:after="0" w:line="240" w:lineRule="auto"/>
        <w:rPr>
          <w:rFonts w:cs="Arial"/>
          <w:sz w:val="24"/>
          <w:szCs w:val="24"/>
        </w:rPr>
      </w:pPr>
    </w:p>
    <w:p w:rsidR="00866BAC" w:rsidRPr="00866BAC" w:rsidRDefault="00866BAC" w:rsidP="00866BAC">
      <w:pPr>
        <w:spacing w:after="0" w:line="240" w:lineRule="auto"/>
        <w:rPr>
          <w:rFonts w:cstheme="minorHAnsi"/>
          <w:b/>
          <w:sz w:val="24"/>
          <w:szCs w:val="24"/>
        </w:rPr>
      </w:pPr>
      <w:r w:rsidRPr="00866BAC">
        <w:rPr>
          <w:rFonts w:cstheme="minorHAnsi"/>
          <w:b/>
          <w:sz w:val="24"/>
          <w:szCs w:val="24"/>
        </w:rPr>
        <w:t>APPLICATION:</w:t>
      </w:r>
    </w:p>
    <w:p w:rsidR="00866BAC" w:rsidRPr="00866BAC" w:rsidRDefault="00866BAC" w:rsidP="00866BAC">
      <w:pPr>
        <w:spacing w:after="0" w:line="240" w:lineRule="auto"/>
        <w:rPr>
          <w:rFonts w:cstheme="minorHAnsi"/>
          <w:sz w:val="24"/>
          <w:szCs w:val="24"/>
        </w:rPr>
      </w:pPr>
    </w:p>
    <w:p w:rsidR="00866BAC" w:rsidRPr="00866BAC" w:rsidRDefault="00866BAC" w:rsidP="00866BAC">
      <w:pPr>
        <w:numPr>
          <w:ilvl w:val="0"/>
          <w:numId w:val="4"/>
        </w:numPr>
        <w:spacing w:after="0" w:line="240" w:lineRule="auto"/>
        <w:contextualSpacing/>
        <w:rPr>
          <w:rFonts w:cstheme="minorHAnsi"/>
          <w:b/>
          <w:sz w:val="24"/>
          <w:szCs w:val="24"/>
        </w:rPr>
      </w:pPr>
      <w:r w:rsidRPr="00866BAC">
        <w:rPr>
          <w:rFonts w:cstheme="minorHAnsi"/>
          <w:b/>
          <w:sz w:val="24"/>
          <w:szCs w:val="24"/>
        </w:rPr>
        <w:t xml:space="preserve">Position open until filled – best consideration by </w:t>
      </w:r>
      <w:del w:id="355" w:author="Terica" w:date="2017-05-09T16:07:00Z">
        <w:r w:rsidRPr="00866BAC" w:rsidDel="00896A05">
          <w:rPr>
            <w:rFonts w:cstheme="minorHAnsi"/>
            <w:b/>
            <w:sz w:val="24"/>
            <w:szCs w:val="24"/>
          </w:rPr>
          <w:delText>November 30, 2014</w:delText>
        </w:r>
      </w:del>
      <w:ins w:id="356" w:author="Terica" w:date="2017-05-09T16:07:00Z">
        <w:r w:rsidR="00896A05">
          <w:rPr>
            <w:rFonts w:cstheme="minorHAnsi"/>
            <w:b/>
            <w:sz w:val="24"/>
            <w:szCs w:val="24"/>
          </w:rPr>
          <w:t>May 27, 2017</w:t>
        </w:r>
      </w:ins>
    </w:p>
    <w:p w:rsidR="00866BAC" w:rsidRPr="00866BAC" w:rsidRDefault="00866BAC" w:rsidP="00866BAC">
      <w:pPr>
        <w:spacing w:after="0" w:line="240" w:lineRule="auto"/>
        <w:ind w:left="720"/>
        <w:contextualSpacing/>
        <w:rPr>
          <w:rFonts w:cstheme="minorHAnsi"/>
          <w:sz w:val="24"/>
          <w:szCs w:val="24"/>
        </w:rPr>
      </w:pPr>
    </w:p>
    <w:p w:rsidR="00866BAC" w:rsidRPr="00866BAC" w:rsidRDefault="00866BAC" w:rsidP="00866BAC">
      <w:pPr>
        <w:numPr>
          <w:ilvl w:val="0"/>
          <w:numId w:val="3"/>
        </w:numPr>
        <w:spacing w:after="0" w:line="240" w:lineRule="auto"/>
        <w:contextualSpacing/>
        <w:rPr>
          <w:rFonts w:cstheme="minorHAnsi"/>
          <w:b/>
          <w:sz w:val="24"/>
          <w:szCs w:val="24"/>
        </w:rPr>
      </w:pPr>
      <w:r w:rsidRPr="00866BAC">
        <w:rPr>
          <w:rFonts w:cstheme="minorHAnsi"/>
          <w:b/>
          <w:sz w:val="24"/>
          <w:szCs w:val="24"/>
        </w:rPr>
        <w:t>Send cover letter and resume to:</w:t>
      </w:r>
    </w:p>
    <w:p w:rsidR="00866BAC" w:rsidRPr="00866BAC" w:rsidRDefault="00866BAC" w:rsidP="00866BAC">
      <w:pPr>
        <w:spacing w:after="0" w:line="240" w:lineRule="auto"/>
        <w:ind w:left="720"/>
        <w:rPr>
          <w:rFonts w:cstheme="minorHAnsi"/>
          <w:sz w:val="24"/>
          <w:szCs w:val="24"/>
        </w:rPr>
      </w:pPr>
    </w:p>
    <w:p w:rsidR="00866BAC" w:rsidRPr="00866BAC" w:rsidRDefault="00866BAC" w:rsidP="00866BAC">
      <w:pPr>
        <w:spacing w:after="0" w:line="240" w:lineRule="auto"/>
        <w:ind w:left="1440"/>
        <w:rPr>
          <w:rFonts w:cstheme="minorHAnsi"/>
          <w:sz w:val="24"/>
          <w:szCs w:val="24"/>
        </w:rPr>
      </w:pPr>
      <w:r w:rsidRPr="00866BAC">
        <w:rPr>
          <w:rFonts w:cstheme="minorHAnsi"/>
          <w:sz w:val="24"/>
          <w:szCs w:val="24"/>
        </w:rPr>
        <w:t>Youthnet</w:t>
      </w:r>
    </w:p>
    <w:p w:rsidR="00866BAC" w:rsidRPr="00866BAC" w:rsidRDefault="00866BAC" w:rsidP="00866BAC">
      <w:pPr>
        <w:spacing w:after="0" w:line="240" w:lineRule="auto"/>
        <w:ind w:left="1440"/>
        <w:rPr>
          <w:rFonts w:cstheme="minorHAnsi"/>
          <w:sz w:val="24"/>
          <w:szCs w:val="24"/>
        </w:rPr>
      </w:pPr>
      <w:r w:rsidRPr="00866BAC">
        <w:rPr>
          <w:rFonts w:cstheme="minorHAnsi"/>
          <w:sz w:val="24"/>
          <w:szCs w:val="24"/>
        </w:rPr>
        <w:t>Attn: Dawn Metcalf</w:t>
      </w:r>
    </w:p>
    <w:p w:rsidR="00866BAC" w:rsidRPr="00866BAC" w:rsidRDefault="00866BAC" w:rsidP="00866BAC">
      <w:pPr>
        <w:spacing w:after="0" w:line="240" w:lineRule="auto"/>
        <w:ind w:left="1440"/>
        <w:rPr>
          <w:rFonts w:cstheme="minorHAnsi"/>
          <w:sz w:val="24"/>
          <w:szCs w:val="24"/>
        </w:rPr>
      </w:pPr>
      <w:r w:rsidRPr="00866BAC">
        <w:rPr>
          <w:rFonts w:cstheme="minorHAnsi"/>
          <w:sz w:val="24"/>
          <w:szCs w:val="24"/>
        </w:rPr>
        <w:t>dmetcalf@youthnetnw.net</w:t>
      </w:r>
    </w:p>
    <w:p w:rsidR="00FA01FB" w:rsidRDefault="00FA01FB"/>
    <w:sectPr w:rsidR="00FA01FB" w:rsidSect="00E87350">
      <w:footerReference w:type="default" r:id="rId8"/>
      <w:pgSz w:w="12240" w:h="15840"/>
      <w:pgMar w:top="540" w:right="1440" w:bottom="1440" w:left="1440" w:header="720" w:footer="3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B1" w:rsidRDefault="007B6EB1" w:rsidP="00896A05">
      <w:pPr>
        <w:spacing w:after="0" w:line="240" w:lineRule="auto"/>
      </w:pPr>
      <w:r>
        <w:separator/>
      </w:r>
    </w:p>
  </w:endnote>
  <w:endnote w:type="continuationSeparator" w:id="0">
    <w:p w:rsidR="007B6EB1" w:rsidRDefault="007B6EB1" w:rsidP="0089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E87350" w:rsidTr="00E87350">
      <w:tc>
        <w:tcPr>
          <w:tcW w:w="4500" w:type="pct"/>
          <w:tcBorders>
            <w:top w:val="single" w:sz="4" w:space="0" w:color="000000" w:themeColor="text1"/>
          </w:tcBorders>
        </w:tcPr>
        <w:p w:rsidR="00E87350" w:rsidRDefault="0054339C" w:rsidP="00896A05">
          <w:pPr>
            <w:pStyle w:val="Footer"/>
            <w:jc w:val="right"/>
          </w:pPr>
          <w:sdt>
            <w:sdtPr>
              <w:alias w:val="Company"/>
              <w:id w:val="75971759"/>
              <w:showingPlcHdr/>
              <w:dataBinding w:prefixMappings="xmlns:ns0='http://schemas.openxmlformats.org/officeDocument/2006/extended-properties'" w:xpath="/ns0:Properties[1]/ns0:Company[1]" w:storeItemID="{6668398D-A668-4E3E-A5EB-62B293D839F1}"/>
              <w:text/>
            </w:sdtPr>
            <w:sdtEndPr/>
            <w:sdtContent>
              <w:r>
                <w:t xml:space="preserve">     </w:t>
              </w:r>
            </w:sdtContent>
          </w:sdt>
          <w:r w:rsidR="007B6EB1">
            <w:t xml:space="preserve"> | </w:t>
          </w:r>
          <w:r w:rsidR="007B6EB1" w:rsidRPr="007E5F23">
            <w:rPr>
              <w:b/>
              <w:sz w:val="18"/>
              <w:szCs w:val="18"/>
            </w:rPr>
            <w:t xml:space="preserve">CO-EXECUTIVE DIRECTOR; </w:t>
          </w:r>
          <w:del w:id="357" w:author="Terica" w:date="2017-05-09T16:07:00Z">
            <w:r w:rsidR="007B6EB1" w:rsidRPr="007E5F23" w:rsidDel="00896A05">
              <w:rPr>
                <w:b/>
                <w:sz w:val="18"/>
                <w:szCs w:val="18"/>
              </w:rPr>
              <w:delText>Community &amp; Family Programs Administrator</w:delText>
            </w:r>
          </w:del>
          <w:ins w:id="358" w:author="Terica" w:date="2017-05-09T16:07:00Z">
            <w:r w:rsidR="00896A05">
              <w:rPr>
                <w:b/>
                <w:sz w:val="18"/>
                <w:szCs w:val="18"/>
              </w:rPr>
              <w:t>Principal of Emerson High School</w:t>
            </w:r>
          </w:ins>
        </w:p>
      </w:tc>
      <w:tc>
        <w:tcPr>
          <w:tcW w:w="500" w:type="pct"/>
          <w:tcBorders>
            <w:top w:val="single" w:sz="4" w:space="0" w:color="C0504D" w:themeColor="accent2"/>
          </w:tcBorders>
          <w:shd w:val="clear" w:color="auto" w:fill="808080" w:themeFill="background1" w:themeFillShade="80"/>
        </w:tcPr>
        <w:p w:rsidR="00E87350" w:rsidRDefault="007B6EB1">
          <w:pPr>
            <w:pStyle w:val="Header"/>
            <w:rPr>
              <w:color w:val="FFFFFF" w:themeColor="background1"/>
            </w:rPr>
          </w:pPr>
          <w:r>
            <w:fldChar w:fldCharType="begin"/>
          </w:r>
          <w:r>
            <w:instrText xml:space="preserve"> PAGE   \* MERGEFORMAT </w:instrText>
          </w:r>
          <w:r>
            <w:fldChar w:fldCharType="separate"/>
          </w:r>
          <w:r w:rsidR="0054339C" w:rsidRPr="0054339C">
            <w:rPr>
              <w:noProof/>
              <w:color w:val="FFFFFF" w:themeColor="background1"/>
            </w:rPr>
            <w:t>2</w:t>
          </w:r>
          <w:r>
            <w:rPr>
              <w:noProof/>
              <w:color w:val="FFFFFF" w:themeColor="background1"/>
            </w:rPr>
            <w:fldChar w:fldCharType="end"/>
          </w:r>
        </w:p>
      </w:tc>
    </w:tr>
  </w:tbl>
  <w:p w:rsidR="00E87350" w:rsidRDefault="00543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B1" w:rsidRDefault="007B6EB1" w:rsidP="00896A05">
      <w:pPr>
        <w:spacing w:after="0" w:line="240" w:lineRule="auto"/>
      </w:pPr>
      <w:r>
        <w:separator/>
      </w:r>
    </w:p>
  </w:footnote>
  <w:footnote w:type="continuationSeparator" w:id="0">
    <w:p w:rsidR="007B6EB1" w:rsidRDefault="007B6EB1" w:rsidP="00896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7C0"/>
    <w:multiLevelType w:val="hybridMultilevel"/>
    <w:tmpl w:val="9884A89C"/>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957672F"/>
    <w:multiLevelType w:val="hybridMultilevel"/>
    <w:tmpl w:val="45DECA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F412A4"/>
    <w:multiLevelType w:val="hybridMultilevel"/>
    <w:tmpl w:val="EA4A9A9C"/>
    <w:lvl w:ilvl="0" w:tplc="26225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FB0479"/>
    <w:multiLevelType w:val="hybridMultilevel"/>
    <w:tmpl w:val="AA6C73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C76B7"/>
    <w:multiLevelType w:val="hybridMultilevel"/>
    <w:tmpl w:val="404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C1B1A"/>
    <w:multiLevelType w:val="hybridMultilevel"/>
    <w:tmpl w:val="DEA88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D0D99"/>
    <w:multiLevelType w:val="hybridMultilevel"/>
    <w:tmpl w:val="AF7C9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A01F1"/>
    <w:multiLevelType w:val="hybridMultilevel"/>
    <w:tmpl w:val="91DC20C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F580DD1"/>
    <w:multiLevelType w:val="hybridMultilevel"/>
    <w:tmpl w:val="67AED3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DB5D1E"/>
    <w:multiLevelType w:val="multilevel"/>
    <w:tmpl w:val="17E89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5A7373"/>
    <w:multiLevelType w:val="hybridMultilevel"/>
    <w:tmpl w:val="0D98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8"/>
  </w:num>
  <w:num w:numId="7">
    <w:abstractNumId w:val="4"/>
  </w:num>
  <w:num w:numId="8">
    <w:abstractNumId w:val="2"/>
  </w:num>
  <w:num w:numId="9">
    <w:abstractNumId w:val="7"/>
  </w:num>
  <w:num w:numId="10">
    <w:abstractNumId w:val="1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21"/>
    <w:rsid w:val="0054339C"/>
    <w:rsid w:val="00570C17"/>
    <w:rsid w:val="005C2A21"/>
    <w:rsid w:val="007B6EB1"/>
    <w:rsid w:val="00866BAC"/>
    <w:rsid w:val="00896A05"/>
    <w:rsid w:val="00FA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BAC"/>
  </w:style>
  <w:style w:type="paragraph" w:styleId="Footer">
    <w:name w:val="footer"/>
    <w:basedOn w:val="Normal"/>
    <w:link w:val="FooterChar"/>
    <w:uiPriority w:val="99"/>
    <w:unhideWhenUsed/>
    <w:rsid w:val="0086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BAC"/>
  </w:style>
  <w:style w:type="paragraph" w:styleId="BalloonText">
    <w:name w:val="Balloon Text"/>
    <w:basedOn w:val="Normal"/>
    <w:link w:val="BalloonTextChar"/>
    <w:uiPriority w:val="99"/>
    <w:semiHidden/>
    <w:unhideWhenUsed/>
    <w:rsid w:val="0086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BAC"/>
    <w:rPr>
      <w:rFonts w:ascii="Tahoma" w:hAnsi="Tahoma" w:cs="Tahoma"/>
      <w:sz w:val="16"/>
      <w:szCs w:val="16"/>
    </w:rPr>
  </w:style>
  <w:style w:type="paragraph" w:styleId="ListParagraph">
    <w:name w:val="List Paragraph"/>
    <w:basedOn w:val="Normal"/>
    <w:uiPriority w:val="34"/>
    <w:qFormat/>
    <w:rsid w:val="00896A0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BAC"/>
  </w:style>
  <w:style w:type="paragraph" w:styleId="Footer">
    <w:name w:val="footer"/>
    <w:basedOn w:val="Normal"/>
    <w:link w:val="FooterChar"/>
    <w:uiPriority w:val="99"/>
    <w:unhideWhenUsed/>
    <w:rsid w:val="0086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BAC"/>
  </w:style>
  <w:style w:type="paragraph" w:styleId="BalloonText">
    <w:name w:val="Balloon Text"/>
    <w:basedOn w:val="Normal"/>
    <w:link w:val="BalloonTextChar"/>
    <w:uiPriority w:val="99"/>
    <w:semiHidden/>
    <w:unhideWhenUsed/>
    <w:rsid w:val="0086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BAC"/>
    <w:rPr>
      <w:rFonts w:ascii="Tahoma" w:hAnsi="Tahoma" w:cs="Tahoma"/>
      <w:sz w:val="16"/>
      <w:szCs w:val="16"/>
    </w:rPr>
  </w:style>
  <w:style w:type="paragraph" w:styleId="ListParagraph">
    <w:name w:val="List Paragraph"/>
    <w:basedOn w:val="Normal"/>
    <w:uiPriority w:val="34"/>
    <w:qFormat/>
    <w:rsid w:val="00896A0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82F15887</Template>
  <TotalTime>0</TotalTime>
  <Pages>3</Pages>
  <Words>1513</Words>
  <Characters>8625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Terica</dc:creator>
  <cp:lastModifiedBy>Carla Arnold</cp:lastModifiedBy>
  <cp:revision>2</cp:revision>
  <dcterms:created xsi:type="dcterms:W3CDTF">2017-07-07T20:06:00Z</dcterms:created>
  <dcterms:modified xsi:type="dcterms:W3CDTF">2017-07-07T20:06:00Z</dcterms:modified>
</cp:coreProperties>
</file>